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592B" w:rsidR="00C365AF" w:rsidP="00C365AF" w:rsidRDefault="00C365AF" w14:paraId="33276579" w14:textId="382EDEA1">
      <w:pPr>
        <w:pStyle w:val="Title1"/>
      </w:pPr>
      <w:r>
        <w:t>LGA Lobbying Headlines</w:t>
      </w:r>
      <w:r w:rsidR="50167022">
        <w:t xml:space="preserve"> – </w:t>
      </w:r>
      <w:r w:rsidR="7BCD1840">
        <w:t>March</w:t>
      </w:r>
      <w:r w:rsidR="50167022">
        <w:t xml:space="preserve"> 2024</w:t>
      </w:r>
    </w:p>
    <w:p w:rsidR="00C365AF" w:rsidP="00C365AF" w:rsidRDefault="00C365AF" w14:paraId="096C9F63" w14:textId="77777777">
      <w:pPr>
        <w:pStyle w:val="Heading2"/>
      </w:pPr>
      <w:r>
        <w:t xml:space="preserve">Critical issues </w:t>
      </w:r>
      <w:r w:rsidRPr="009E5E45">
        <w:rPr>
          <w:color w:val="C00000"/>
        </w:rPr>
        <w:t xml:space="preserve"> </w:t>
      </w:r>
      <w:r>
        <w:rPr>
          <w:color w:val="C00000"/>
        </w:rPr>
        <w:br/>
      </w:r>
    </w:p>
    <w:p w:rsidRPr="00A663B6" w:rsidR="00C365AF" w:rsidP="00450519" w:rsidRDefault="3ED306FA" w14:paraId="43A0FFCA" w14:textId="2C2C3DF0">
      <w:pPr>
        <w:ind w:left="0" w:firstLine="0"/>
        <w:rPr>
          <w:rFonts w:eastAsia="Arial"/>
        </w:rPr>
      </w:pPr>
      <w:r w:rsidRPr="518BB52C" w:rsidR="3ED306FA">
        <w:rPr>
          <w:rFonts w:eastAsia="Arial"/>
          <w:b w:val="1"/>
          <w:bCs w:val="1"/>
          <w:u w:val="single"/>
        </w:rPr>
        <w:t>Financial and service pressures</w:t>
      </w:r>
      <w:r w:rsidRPr="518BB52C" w:rsidR="78B6774E">
        <w:rPr>
          <w:rFonts w:eastAsia="Arial"/>
          <w:b w:val="1"/>
          <w:bCs w:val="1"/>
        </w:rPr>
        <w:t xml:space="preserve"> – </w:t>
      </w:r>
      <w:r w:rsidRPr="518BB52C" w:rsidR="78B6774E">
        <w:rPr>
          <w:rFonts w:eastAsia="Arial"/>
        </w:rPr>
        <w:t xml:space="preserve">We welcomed the </w:t>
      </w:r>
      <w:r w:rsidRPr="518BB52C" w:rsidR="78B6774E">
        <w:rPr>
          <w:rFonts w:eastAsia="Arial"/>
        </w:rPr>
        <w:t>additional</w:t>
      </w:r>
      <w:r w:rsidRPr="518BB52C" w:rsidR="78B6774E">
        <w:rPr>
          <w:rFonts w:eastAsia="Arial"/>
        </w:rPr>
        <w:t xml:space="preserve"> £600</w:t>
      </w:r>
      <w:r w:rsidRPr="518BB52C" w:rsidR="009C78BE">
        <w:rPr>
          <w:rFonts w:eastAsia="Arial"/>
        </w:rPr>
        <w:t xml:space="preserve"> </w:t>
      </w:r>
      <w:r w:rsidRPr="518BB52C" w:rsidR="78B6774E">
        <w:rPr>
          <w:rFonts w:eastAsia="Arial"/>
        </w:rPr>
        <w:t>m</w:t>
      </w:r>
      <w:r w:rsidRPr="518BB52C" w:rsidR="009C78BE">
        <w:rPr>
          <w:rFonts w:eastAsia="Arial"/>
        </w:rPr>
        <w:t>illion</w:t>
      </w:r>
      <w:r w:rsidRPr="518BB52C" w:rsidR="3FAA18B7">
        <w:rPr>
          <w:rFonts w:eastAsia="Arial"/>
        </w:rPr>
        <w:t xml:space="preserve"> </w:t>
      </w:r>
      <w:r w:rsidRPr="518BB52C" w:rsidR="74265AA0">
        <w:rPr>
          <w:rFonts w:eastAsia="Arial"/>
        </w:rPr>
        <w:t>in the</w:t>
      </w:r>
      <w:r w:rsidRPr="518BB52C" w:rsidR="574DBAAC">
        <w:rPr>
          <w:rFonts w:eastAsia="Arial"/>
        </w:rPr>
        <w:t xml:space="preserve"> </w:t>
      </w:r>
      <w:r w:rsidRPr="518BB52C" w:rsidR="2135BF29">
        <w:rPr>
          <w:rFonts w:eastAsia="Arial"/>
        </w:rPr>
        <w:t xml:space="preserve">2024/5 </w:t>
      </w:r>
      <w:r w:rsidRPr="518BB52C" w:rsidR="002A6138">
        <w:rPr>
          <w:rFonts w:eastAsia="Arial"/>
        </w:rPr>
        <w:t xml:space="preserve">Final </w:t>
      </w:r>
      <w:r w:rsidRPr="518BB52C" w:rsidR="2135BF29">
        <w:rPr>
          <w:rFonts w:eastAsia="Arial"/>
        </w:rPr>
        <w:t>Local Government Finance Settlement</w:t>
      </w:r>
      <w:r w:rsidRPr="518BB52C" w:rsidR="574DBAAC">
        <w:rPr>
          <w:rFonts w:eastAsia="Arial"/>
        </w:rPr>
        <w:t>.</w:t>
      </w:r>
      <w:r w:rsidRPr="518BB52C" w:rsidR="2135BF29">
        <w:rPr>
          <w:rFonts w:eastAsia="Arial"/>
        </w:rPr>
        <w:t xml:space="preserve"> However, </w:t>
      </w:r>
      <w:r w:rsidRPr="518BB52C" w:rsidR="6C239F00">
        <w:rPr>
          <w:rFonts w:eastAsia="Arial"/>
        </w:rPr>
        <w:t>this falls short of the £4</w:t>
      </w:r>
      <w:r w:rsidRPr="518BB52C" w:rsidR="003E5934">
        <w:rPr>
          <w:rFonts w:eastAsia="Arial"/>
        </w:rPr>
        <w:t xml:space="preserve"> </w:t>
      </w:r>
      <w:r w:rsidRPr="518BB52C" w:rsidR="6C239F00">
        <w:rPr>
          <w:rFonts w:eastAsia="Arial"/>
        </w:rPr>
        <w:t>b</w:t>
      </w:r>
      <w:r w:rsidRPr="518BB52C" w:rsidR="003E5934">
        <w:rPr>
          <w:rFonts w:eastAsia="Arial"/>
        </w:rPr>
        <w:t>illio</w:t>
      </w:r>
      <w:r w:rsidRPr="518BB52C" w:rsidR="6C239F00">
        <w:rPr>
          <w:rFonts w:eastAsia="Arial"/>
        </w:rPr>
        <w:t>n funding gap</w:t>
      </w:r>
      <w:r w:rsidRPr="518BB52C" w:rsidR="00DF3E1B">
        <w:rPr>
          <w:rFonts w:eastAsia="Arial"/>
        </w:rPr>
        <w:t>,</w:t>
      </w:r>
      <w:r w:rsidRPr="518BB52C" w:rsidR="6C239F00">
        <w:rPr>
          <w:rFonts w:eastAsia="Arial"/>
        </w:rPr>
        <w:t xml:space="preserve"> </w:t>
      </w:r>
      <w:r w:rsidRPr="518BB52C" w:rsidR="42EDEC39">
        <w:rPr>
          <w:rFonts w:eastAsia="Arial"/>
        </w:rPr>
        <w:t xml:space="preserve">in </w:t>
      </w:r>
      <w:r w:rsidRPr="518BB52C" w:rsidR="763C6B6A">
        <w:rPr>
          <w:rFonts w:eastAsia="Arial"/>
        </w:rPr>
        <w:t>this</w:t>
      </w:r>
      <w:r w:rsidRPr="518BB52C" w:rsidR="00DF3E1B">
        <w:rPr>
          <w:rFonts w:eastAsia="Arial"/>
        </w:rPr>
        <w:t xml:space="preserve"> year and next,</w:t>
      </w:r>
      <w:r w:rsidRPr="518BB52C" w:rsidR="6C239F00">
        <w:rPr>
          <w:rFonts w:eastAsia="Arial"/>
        </w:rPr>
        <w:t xml:space="preserve"> </w:t>
      </w:r>
      <w:r w:rsidRPr="518BB52C" w:rsidR="6C239F00">
        <w:rPr>
          <w:rFonts w:eastAsia="Arial"/>
        </w:rPr>
        <w:t>identified</w:t>
      </w:r>
      <w:r w:rsidRPr="518BB52C" w:rsidR="6C239F00">
        <w:rPr>
          <w:rFonts w:eastAsia="Arial"/>
        </w:rPr>
        <w:t xml:space="preserve"> </w:t>
      </w:r>
      <w:r w:rsidRPr="518BB52C" w:rsidR="42EDEC39">
        <w:rPr>
          <w:rFonts w:eastAsia="Arial"/>
        </w:rPr>
        <w:t>i</w:t>
      </w:r>
      <w:r w:rsidRPr="518BB52C" w:rsidR="763C6B6A">
        <w:rPr>
          <w:rFonts w:eastAsia="Arial"/>
        </w:rPr>
        <w:t>n</w:t>
      </w:r>
      <w:r w:rsidRPr="518BB52C" w:rsidR="00DF3E1B">
        <w:rPr>
          <w:rFonts w:eastAsia="Arial"/>
        </w:rPr>
        <w:t xml:space="preserve"> our October 2023 funding gap analysis</w:t>
      </w:r>
      <w:r w:rsidRPr="518BB52C" w:rsidR="1D82C16D">
        <w:rPr>
          <w:rFonts w:eastAsia="Arial"/>
        </w:rPr>
        <w:t>.</w:t>
      </w:r>
      <w:r w:rsidRPr="518BB52C" w:rsidR="70CE008F">
        <w:rPr>
          <w:rFonts w:eastAsia="Arial"/>
        </w:rPr>
        <w:t xml:space="preserve"> </w:t>
      </w:r>
      <w:r w:rsidRPr="518BB52C" w:rsidR="46C4276B">
        <w:rPr>
          <w:rFonts w:eastAsia="Arial"/>
        </w:rPr>
        <w:t>Our</w:t>
      </w:r>
      <w:r w:rsidRPr="518BB52C" w:rsidR="00C365AF">
        <w:rPr>
          <w:rFonts w:eastAsia="Arial"/>
        </w:rPr>
        <w:t xml:space="preserve"> analysis excludes the resources needed to address existing underfunding in areas such as </w:t>
      </w:r>
      <w:r w:rsidRPr="518BB52C" w:rsidR="70CE008F">
        <w:rPr>
          <w:rFonts w:eastAsia="Arial"/>
        </w:rPr>
        <w:t xml:space="preserve">adult </w:t>
      </w:r>
      <w:r w:rsidRPr="518BB52C" w:rsidR="00A842CF">
        <w:rPr>
          <w:rFonts w:eastAsia="Arial"/>
        </w:rPr>
        <w:t>and</w:t>
      </w:r>
      <w:r w:rsidRPr="518BB52C" w:rsidR="00C365AF">
        <w:rPr>
          <w:rFonts w:eastAsia="Arial"/>
        </w:rPr>
        <w:t xml:space="preserve"> children’s social care</w:t>
      </w:r>
      <w:r w:rsidRPr="518BB52C" w:rsidR="008265A0">
        <w:rPr>
          <w:rFonts w:eastAsia="Arial"/>
        </w:rPr>
        <w:t>, SEND</w:t>
      </w:r>
      <w:r w:rsidRPr="518BB52C" w:rsidR="00C365AF">
        <w:rPr>
          <w:rFonts w:eastAsia="Arial"/>
        </w:rPr>
        <w:t xml:space="preserve"> and homelessness, nor does it include funding to improve or expand council services.</w:t>
      </w:r>
      <w:r w:rsidRPr="518BB52C" w:rsidR="312F1A96">
        <w:rPr>
          <w:rFonts w:eastAsia="Arial"/>
        </w:rPr>
        <w:t xml:space="preserve"> We will continue to </w:t>
      </w:r>
      <w:r w:rsidRPr="518BB52C" w:rsidR="008332FF">
        <w:rPr>
          <w:rFonts w:eastAsia="Arial"/>
        </w:rPr>
        <w:t xml:space="preserve">make the case to </w:t>
      </w:r>
      <w:r w:rsidRPr="518BB52C" w:rsidR="312F1A96">
        <w:rPr>
          <w:rFonts w:eastAsia="Arial"/>
        </w:rPr>
        <w:t xml:space="preserve">the </w:t>
      </w:r>
      <w:r w:rsidRPr="518BB52C" w:rsidR="00C365AF">
        <w:rPr>
          <w:rFonts w:eastAsia="Arial"/>
        </w:rPr>
        <w:t>Government for sufficient</w:t>
      </w:r>
      <w:r w:rsidRPr="518BB52C" w:rsidR="00095F75">
        <w:rPr>
          <w:rFonts w:eastAsia="Arial"/>
        </w:rPr>
        <w:t xml:space="preserve"> funding</w:t>
      </w:r>
      <w:r w:rsidRPr="518BB52C" w:rsidR="00117471">
        <w:rPr>
          <w:rFonts w:eastAsia="Arial"/>
        </w:rPr>
        <w:t xml:space="preserve"> and </w:t>
      </w:r>
      <w:r w:rsidRPr="518BB52C" w:rsidR="00C365AF">
        <w:rPr>
          <w:rFonts w:eastAsia="Arial"/>
        </w:rPr>
        <w:t>multi-year settlements for local governme</w:t>
      </w:r>
      <w:r w:rsidRPr="518BB52C" w:rsidR="75B66409">
        <w:rPr>
          <w:rFonts w:eastAsia="Arial"/>
        </w:rPr>
        <w:t>nt</w:t>
      </w:r>
      <w:r w:rsidRPr="518BB52C" w:rsidR="0040702F">
        <w:rPr>
          <w:rFonts w:eastAsia="Arial"/>
        </w:rPr>
        <w:t xml:space="preserve"> – including in the run up to the Spring Budget on 6 March </w:t>
      </w:r>
      <w:r w:rsidRPr="518BB52C" w:rsidR="5E320E2D">
        <w:rPr>
          <w:rFonts w:eastAsia="Arial"/>
        </w:rPr>
        <w:t>- and</w:t>
      </w:r>
      <w:r w:rsidRPr="518BB52C" w:rsidR="75B66409">
        <w:rPr>
          <w:rFonts w:eastAsia="Arial"/>
        </w:rPr>
        <w:t xml:space="preserve"> </w:t>
      </w:r>
      <w:r w:rsidRPr="518BB52C" w:rsidR="00565C9D">
        <w:rPr>
          <w:rFonts w:eastAsia="Arial"/>
        </w:rPr>
        <w:t xml:space="preserve">for certainty on reforms such as the Fair Funding Review, the </w:t>
      </w:r>
      <w:r w:rsidRPr="518BB52C" w:rsidR="00E909AD">
        <w:rPr>
          <w:rFonts w:eastAsia="Arial"/>
        </w:rPr>
        <w:t>b</w:t>
      </w:r>
      <w:r w:rsidRPr="518BB52C" w:rsidR="00565C9D">
        <w:rPr>
          <w:rFonts w:eastAsia="Arial"/>
        </w:rPr>
        <w:t xml:space="preserve">usiness </w:t>
      </w:r>
      <w:r w:rsidRPr="518BB52C" w:rsidR="00E909AD">
        <w:rPr>
          <w:rFonts w:eastAsia="Arial"/>
        </w:rPr>
        <w:t>r</w:t>
      </w:r>
      <w:r w:rsidRPr="518BB52C" w:rsidR="00565C9D">
        <w:rPr>
          <w:rFonts w:eastAsia="Arial"/>
        </w:rPr>
        <w:t>ates reset and the New Homes Bonus</w:t>
      </w:r>
      <w:r w:rsidRPr="518BB52C" w:rsidR="6C4E3653">
        <w:rPr>
          <w:rFonts w:eastAsia="Arial"/>
        </w:rPr>
        <w:t>.</w:t>
      </w:r>
    </w:p>
    <w:p w:rsidR="009E259E" w:rsidP="00450519" w:rsidRDefault="70CE008F" w14:paraId="66164429" w14:textId="1F38B138">
      <w:pPr>
        <w:ind w:left="0" w:firstLine="0"/>
        <w:rPr>
          <w:rFonts w:eastAsia="Arial"/>
          <w:lang w:val="en"/>
        </w:rPr>
      </w:pPr>
      <w:commentRangeStart w:id="2"/>
      <w:r w:rsidRPr="518BB52C" w:rsidR="70CE008F">
        <w:rPr>
          <w:rFonts w:eastAsia="Arial"/>
          <w:b w:val="1"/>
          <w:bCs w:val="1"/>
          <w:u w:val="single"/>
          <w:lang w:val="en"/>
        </w:rPr>
        <w:t>Workforce capacity</w:t>
      </w:r>
      <w:r w:rsidRPr="518BB52C" w:rsidR="70CE008F">
        <w:rPr>
          <w:rFonts w:eastAsia="Arial"/>
          <w:b w:val="1"/>
          <w:bCs w:val="1"/>
          <w:lang w:val="en"/>
        </w:rPr>
        <w:t xml:space="preserve"> </w:t>
      </w:r>
      <w:r w:rsidRPr="518BB52C" w:rsidR="70CE008F">
        <w:rPr>
          <w:rFonts w:eastAsia="Arial"/>
          <w:lang w:val="en"/>
        </w:rPr>
        <w:t xml:space="preserve">– According to our </w:t>
      </w:r>
      <w:r w:rsidRPr="518BB52C" w:rsidR="68ED5247">
        <w:rPr>
          <w:rFonts w:eastAsia="Arial"/>
          <w:lang w:val="en"/>
        </w:rPr>
        <w:t>latest</w:t>
      </w:r>
      <w:r w:rsidRPr="518BB52C" w:rsidR="70CE008F">
        <w:rPr>
          <w:rFonts w:eastAsia="Arial"/>
          <w:lang w:val="en"/>
        </w:rPr>
        <w:t xml:space="preserve"> Workforce Survey, more than 9 in 10 councils are experiencing difficulties</w:t>
      </w:r>
      <w:r w:rsidRPr="518BB52C" w:rsidR="233B4837">
        <w:rPr>
          <w:rFonts w:eastAsia="Arial"/>
          <w:lang w:val="en"/>
        </w:rPr>
        <w:t xml:space="preserve"> with senior leadership and front-line service delivery roles</w:t>
      </w:r>
      <w:r w:rsidRPr="518BB52C" w:rsidR="70CE008F">
        <w:rPr>
          <w:rFonts w:eastAsia="Arial"/>
          <w:lang w:val="en"/>
        </w:rPr>
        <w:t>.</w:t>
      </w:r>
      <w:r w:rsidRPr="518BB52C" w:rsidR="2E6B46FA">
        <w:rPr>
          <w:rFonts w:eastAsia="Arial"/>
          <w:lang w:val="en"/>
        </w:rPr>
        <w:t xml:space="preserve"> </w:t>
      </w:r>
      <w:r w:rsidRPr="518BB52C" w:rsidR="3D0B8972">
        <w:rPr>
          <w:rFonts w:eastAsia="Arial"/>
          <w:lang w:val="en"/>
        </w:rPr>
        <w:t>We</w:t>
      </w:r>
      <w:r w:rsidRPr="518BB52C" w:rsidR="70CE008F">
        <w:rPr>
          <w:rFonts w:eastAsia="Arial"/>
          <w:lang w:val="en"/>
        </w:rPr>
        <w:t xml:space="preserve"> are calling for medium-term financial settlements and sufficient funding to enable effective workforce planning, recruitment and retention</w:t>
      </w:r>
      <w:r w:rsidRPr="518BB52C" w:rsidR="010C9E26">
        <w:rPr>
          <w:rFonts w:eastAsia="Arial"/>
          <w:lang w:val="en"/>
        </w:rPr>
        <w:t xml:space="preserve"> in addition to compliance with </w:t>
      </w:r>
      <w:r w:rsidRPr="518BB52C" w:rsidR="37BAC458">
        <w:rPr>
          <w:rFonts w:eastAsia="Arial"/>
          <w:lang w:val="en"/>
        </w:rPr>
        <w:t xml:space="preserve">government’s </w:t>
      </w:r>
      <w:r w:rsidRPr="518BB52C" w:rsidR="60524471">
        <w:rPr>
          <w:rFonts w:eastAsia="Arial"/>
          <w:lang w:val="en"/>
        </w:rPr>
        <w:t xml:space="preserve">future </w:t>
      </w:r>
      <w:r w:rsidRPr="518BB52C" w:rsidR="37BAC458">
        <w:rPr>
          <w:rFonts w:eastAsia="Arial"/>
          <w:lang w:val="en"/>
        </w:rPr>
        <w:t>National Living Wage policy</w:t>
      </w:r>
      <w:r w:rsidRPr="518BB52C" w:rsidR="768601EF">
        <w:rPr>
          <w:rFonts w:eastAsia="Arial"/>
          <w:lang w:val="en"/>
        </w:rPr>
        <w:t xml:space="preserve"> (which so far is unknown)</w:t>
      </w:r>
      <w:r w:rsidRPr="518BB52C" w:rsidR="70CE008F">
        <w:rPr>
          <w:rFonts w:eastAsia="Arial"/>
          <w:lang w:val="en"/>
        </w:rPr>
        <w:t>.</w:t>
      </w:r>
      <w:r w:rsidRPr="518BB52C" w:rsidR="43058050">
        <w:rPr>
          <w:rFonts w:eastAsia="Arial"/>
          <w:lang w:val="en"/>
        </w:rPr>
        <w:t xml:space="preserve"> </w:t>
      </w:r>
      <w:r w:rsidRPr="518BB52C" w:rsidR="2209EE20">
        <w:rPr>
          <w:rFonts w:eastAsia="Arial"/>
          <w:lang w:val="en"/>
        </w:rPr>
        <w:t>The LGA is running ongoing campaigns to attract talent into the sector, such as the graduate Pathways</w:t>
      </w:r>
      <w:r w:rsidRPr="518BB52C" w:rsidR="66913793">
        <w:rPr>
          <w:rFonts w:eastAsia="Arial"/>
          <w:lang w:val="en"/>
        </w:rPr>
        <w:t xml:space="preserve"> </w:t>
      </w:r>
      <w:r w:rsidRPr="518BB52C" w:rsidR="66913793">
        <w:rPr>
          <w:rFonts w:eastAsia="Arial"/>
          <w:lang w:val="en"/>
        </w:rPr>
        <w:t>to Planning scheme, and the first national workforce campaign for the sector, which is being piloted in the north east during 2024.</w:t>
      </w:r>
      <w:r w:rsidRPr="518BB52C" w:rsidR="43058050">
        <w:rPr>
          <w:rFonts w:eastAsia="Arial"/>
          <w:lang w:val="en"/>
        </w:rPr>
        <w:t xml:space="preserve"> </w:t>
      </w:r>
      <w:commentRangeEnd w:id="2"/>
      <w:r>
        <w:rPr>
          <w:rStyle w:val="CommentReference"/>
        </w:rPr>
        <w:commentReference w:id="2"/>
      </w:r>
    </w:p>
    <w:p w:rsidR="009E259E" w:rsidP="00E6233D" w:rsidRDefault="009E259E" w14:paraId="7C782A55" w14:textId="483C36EF">
      <w:pPr>
        <w:ind w:left="0" w:firstLine="0"/>
        <w:rPr>
          <w:rFonts w:eastAsia="Arial"/>
          <w:lang w:val="en"/>
        </w:rPr>
      </w:pPr>
      <w:r w:rsidRPr="3FD78D59">
        <w:rPr>
          <w:rStyle w:val="ui-provider"/>
          <w:b/>
          <w:bCs/>
          <w:u w:val="single"/>
        </w:rPr>
        <w:t>Private rented sector reform</w:t>
      </w:r>
      <w:r w:rsidRPr="3FD78D59">
        <w:rPr>
          <w:rStyle w:val="ui-provider"/>
        </w:rPr>
        <w:t xml:space="preserve"> – The Renters (Reform) Bill - which aims to improve the system for private renters and landlords in England </w:t>
      </w:r>
      <w:r w:rsidR="00D40A37">
        <w:rPr>
          <w:rStyle w:val="ui-provider"/>
        </w:rPr>
        <w:t>-</w:t>
      </w:r>
      <w:r w:rsidRPr="3FD78D59">
        <w:rPr>
          <w:rStyle w:val="ui-provider"/>
        </w:rPr>
        <w:t xml:space="preserve"> </w:t>
      </w:r>
      <w:r w:rsidRPr="3FD78D59" w:rsidR="001B3029">
        <w:rPr>
          <w:rStyle w:val="ui-provider"/>
        </w:rPr>
        <w:t xml:space="preserve">has completed </w:t>
      </w:r>
      <w:r w:rsidRPr="3FD78D59" w:rsidR="00620EF7">
        <w:rPr>
          <w:rStyle w:val="ui-provider"/>
        </w:rPr>
        <w:t>its</w:t>
      </w:r>
      <w:r w:rsidRPr="3FD78D59">
        <w:rPr>
          <w:rStyle w:val="ui-provider"/>
        </w:rPr>
        <w:t xml:space="preserve"> Committee Stage</w:t>
      </w:r>
      <w:r w:rsidRPr="3FD78D59" w:rsidR="00620EF7">
        <w:rPr>
          <w:rStyle w:val="ui-provider"/>
        </w:rPr>
        <w:t xml:space="preserve"> and a date for Report Stage is awaited</w:t>
      </w:r>
      <w:r w:rsidRPr="3FD78D59">
        <w:rPr>
          <w:rStyle w:val="ui-provider"/>
        </w:rPr>
        <w:t xml:space="preserve">. While there is much in the Bill for the LGA to support, including abolishing unfair Section 21 “no fault” evictions; ending the system of assured shorthold tenancies; creating a new register of PRS landlords and establishing an Ombudsman for the PRS to help tenants and landlords to resolve disputes, further measures are required to fully realise our shared ambition for a fairer, more secure, and higher quality private rented sector. The Bill places significant new regulatory and enforcement responsibilities on councils and for the reforms to be effective, it </w:t>
      </w:r>
      <w:r w:rsidRPr="3FD78D59" w:rsidR="00620EF7">
        <w:rPr>
          <w:rStyle w:val="ui-provider"/>
        </w:rPr>
        <w:t>will be</w:t>
      </w:r>
      <w:r w:rsidRPr="3FD78D59">
        <w:rPr>
          <w:rStyle w:val="ui-provider"/>
        </w:rPr>
        <w:t xml:space="preserve"> vital that councils are properly resourced.</w:t>
      </w:r>
    </w:p>
    <w:p w:rsidRPr="00A663B6" w:rsidR="00C365AF" w:rsidP="00C365AF" w:rsidRDefault="00C365AF" w14:paraId="4B26E2E9" w14:textId="063AB29F">
      <w:pPr>
        <w:ind w:left="0" w:firstLine="0"/>
        <w:rPr>
          <w:rFonts w:eastAsia="Arial"/>
        </w:rPr>
      </w:pPr>
      <w:r w:rsidRPr="3FD78D59">
        <w:rPr>
          <w:rFonts w:eastAsia="Arial"/>
          <w:b/>
          <w:bCs/>
          <w:u w:val="single"/>
        </w:rPr>
        <w:t>Housebuilding</w:t>
      </w:r>
      <w:r w:rsidRPr="3FD78D59">
        <w:rPr>
          <w:rFonts w:eastAsia="Arial"/>
          <w:b/>
          <w:bCs/>
        </w:rPr>
        <w:t xml:space="preserve"> </w:t>
      </w:r>
      <w:r w:rsidRPr="3FD78D59">
        <w:rPr>
          <w:rFonts w:eastAsia="Arial"/>
        </w:rPr>
        <w:t>– W</w:t>
      </w:r>
      <w:r w:rsidRPr="3FD78D59" w:rsidR="004E6729">
        <w:rPr>
          <w:rFonts w:eastAsia="Arial"/>
        </w:rPr>
        <w:t>ith housing and homelessness pressures ongoing, we continu</w:t>
      </w:r>
      <w:r w:rsidRPr="3FD78D59" w:rsidR="451818BB">
        <w:rPr>
          <w:rFonts w:eastAsia="Arial"/>
        </w:rPr>
        <w:t>e</w:t>
      </w:r>
      <w:r w:rsidRPr="3FD78D59" w:rsidR="7CDA1C09">
        <w:rPr>
          <w:rFonts w:eastAsia="Arial"/>
        </w:rPr>
        <w:t xml:space="preserve"> </w:t>
      </w:r>
      <w:r w:rsidRPr="3FD78D59" w:rsidR="007D148D">
        <w:rPr>
          <w:rFonts w:eastAsia="Arial"/>
        </w:rPr>
        <w:t xml:space="preserve">to make the case for councils to be able to </w:t>
      </w:r>
      <w:r w:rsidRPr="3FD78D59">
        <w:rPr>
          <w:rFonts w:eastAsia="Arial"/>
        </w:rPr>
        <w:t>resum</w:t>
      </w:r>
      <w:r w:rsidRPr="3FD78D59" w:rsidR="007D148D">
        <w:rPr>
          <w:rFonts w:eastAsia="Arial"/>
        </w:rPr>
        <w:t>e</w:t>
      </w:r>
      <w:r w:rsidRPr="3FD78D59">
        <w:rPr>
          <w:rFonts w:eastAsia="Arial"/>
        </w:rPr>
        <w:t xml:space="preserve"> their historic role as major builders of affordable homes </w:t>
      </w:r>
      <w:r w:rsidRPr="3FD78D59" w:rsidR="009C78B0">
        <w:rPr>
          <w:rFonts w:eastAsia="Arial"/>
        </w:rPr>
        <w:t>through</w:t>
      </w:r>
      <w:r w:rsidRPr="3FD78D59">
        <w:rPr>
          <w:rFonts w:eastAsia="Arial"/>
        </w:rPr>
        <w:t xml:space="preserve"> implement</w:t>
      </w:r>
      <w:r w:rsidRPr="3FD78D59" w:rsidR="009C78B0">
        <w:rPr>
          <w:rFonts w:eastAsia="Arial"/>
        </w:rPr>
        <w:t>ation</w:t>
      </w:r>
      <w:r w:rsidRPr="3FD78D59">
        <w:rPr>
          <w:rFonts w:eastAsia="Arial"/>
        </w:rPr>
        <w:t xml:space="preserve"> </w:t>
      </w:r>
      <w:r w:rsidRPr="3FD78D59" w:rsidR="009C78B0">
        <w:rPr>
          <w:rFonts w:eastAsia="Arial"/>
        </w:rPr>
        <w:t xml:space="preserve">of </w:t>
      </w:r>
      <w:hyperlink r:id="rId15">
        <w:r w:rsidRPr="3FD78D59">
          <w:rPr>
            <w:rStyle w:val="Hyperlink"/>
            <w:rFonts w:eastAsia="Arial"/>
          </w:rPr>
          <w:t>a six-point plan</w:t>
        </w:r>
      </w:hyperlink>
      <w:r w:rsidRPr="3FD78D59">
        <w:rPr>
          <w:rFonts w:eastAsia="Arial"/>
        </w:rPr>
        <w:t xml:space="preserve"> for social housing. Our plan includes rolling out five-year local housing deals to all areas of the country that want them by 2025 – combining funding from multiple national housing programmes into a single pot; </w:t>
      </w:r>
      <w:r w:rsidR="00196CD6">
        <w:rPr>
          <w:rFonts w:eastAsia="Arial"/>
        </w:rPr>
        <w:t>g</w:t>
      </w:r>
      <w:r w:rsidRPr="3FD78D59" w:rsidR="00196CD6">
        <w:rPr>
          <w:rFonts w:eastAsia="Arial"/>
        </w:rPr>
        <w:t xml:space="preserve">overnment </w:t>
      </w:r>
      <w:r w:rsidRPr="3FD78D59">
        <w:rPr>
          <w:rFonts w:eastAsia="Arial"/>
        </w:rPr>
        <w:t>support to set up a new national council housebuilding delivery taskforce; continued access to preferential borrowing rates through the Public Works Loans Board (PWLB</w:t>
      </w:r>
      <w:r w:rsidRPr="3FD78D59" w:rsidR="2998D681">
        <w:rPr>
          <w:rFonts w:eastAsia="Arial"/>
        </w:rPr>
        <w:t>)</w:t>
      </w:r>
      <w:r w:rsidRPr="3FD78D59">
        <w:rPr>
          <w:rFonts w:eastAsia="Arial"/>
        </w:rPr>
        <w:t>; further reform to Right to Buy; reviewing and increasing where needed the grant levels per home through the Affordable Homes Programme,</w:t>
      </w:r>
      <w:r w:rsidRPr="3FD78D59" w:rsidR="009C78B0">
        <w:rPr>
          <w:rFonts w:eastAsia="Arial"/>
        </w:rPr>
        <w:t xml:space="preserve"> and</w:t>
      </w:r>
      <w:r w:rsidRPr="3FD78D59">
        <w:rPr>
          <w:rFonts w:eastAsia="Arial"/>
        </w:rPr>
        <w:t xml:space="preserve"> </w:t>
      </w:r>
      <w:r w:rsidRPr="3FD78D59" w:rsidR="009C78B0">
        <w:rPr>
          <w:rFonts w:eastAsia="Arial"/>
        </w:rPr>
        <w:t>a minimum 10-year rent deal for councils landlords</w:t>
      </w:r>
      <w:r w:rsidRPr="3FD78D59">
        <w:rPr>
          <w:rFonts w:eastAsia="Arial"/>
        </w:rPr>
        <w:t xml:space="preserve">, to enable councils to invest. </w:t>
      </w:r>
    </w:p>
    <w:p w:rsidRPr="00E6233D" w:rsidR="52EBCF08" w:rsidP="00E6233D" w:rsidRDefault="52EBCF08" w14:paraId="471C8755" w14:textId="65464D87">
      <w:pPr>
        <w:spacing w:after="0"/>
        <w:ind w:left="0" w:firstLine="0"/>
      </w:pPr>
    </w:p>
    <w:p w:rsidR="00A4386F" w:rsidP="3FD78D59" w:rsidRDefault="00C365AF" w14:paraId="149CBBCB" w14:textId="3766B90E">
      <w:pPr>
        <w:ind w:left="0" w:firstLine="0"/>
        <w:rPr>
          <w:rFonts w:eastAsia="Arial"/>
        </w:rPr>
      </w:pPr>
      <w:r w:rsidRPr="1FA84DA2">
        <w:rPr>
          <w:rFonts w:eastAsia="Arial"/>
          <w:b/>
          <w:bCs/>
          <w:u w:val="single"/>
        </w:rPr>
        <w:t>Homelessness</w:t>
      </w:r>
      <w:r w:rsidRPr="1FA84DA2">
        <w:rPr>
          <w:rFonts w:eastAsia="Arial"/>
          <w:b/>
          <w:bCs/>
        </w:rPr>
        <w:t xml:space="preserve"> </w:t>
      </w:r>
      <w:r w:rsidRPr="1FA84DA2">
        <w:rPr>
          <w:rFonts w:eastAsia="Arial"/>
        </w:rPr>
        <w:t>–</w:t>
      </w:r>
      <w:r w:rsidRPr="1FA84DA2" w:rsidR="0042149C">
        <w:rPr>
          <w:rFonts w:eastAsia="Arial"/>
        </w:rPr>
        <w:t xml:space="preserve">We </w:t>
      </w:r>
      <w:r w:rsidRPr="1FA84DA2" w:rsidR="00DB4726">
        <w:rPr>
          <w:rFonts w:eastAsia="Arial"/>
        </w:rPr>
        <w:t>have commission</w:t>
      </w:r>
      <w:r w:rsidRPr="1FA84DA2" w:rsidR="00042DD9">
        <w:rPr>
          <w:rFonts w:eastAsia="Arial"/>
        </w:rPr>
        <w:t>ed</w:t>
      </w:r>
      <w:r w:rsidRPr="1FA84DA2" w:rsidR="00DB4726">
        <w:rPr>
          <w:rFonts w:eastAsia="Arial"/>
        </w:rPr>
        <w:t xml:space="preserve"> research that will </w:t>
      </w:r>
      <w:r w:rsidRPr="1FA84DA2" w:rsidR="00132DEE">
        <w:rPr>
          <w:rFonts w:eastAsia="Arial"/>
        </w:rPr>
        <w:t xml:space="preserve">support </w:t>
      </w:r>
      <w:r w:rsidRPr="1FA84DA2" w:rsidR="00AF2EDF">
        <w:rPr>
          <w:rFonts w:eastAsia="Arial"/>
        </w:rPr>
        <w:t>our lobbying</w:t>
      </w:r>
      <w:r w:rsidRPr="1FA84DA2" w:rsidR="00DB4726">
        <w:rPr>
          <w:rFonts w:eastAsia="Arial"/>
        </w:rPr>
        <w:t xml:space="preserve"> </w:t>
      </w:r>
      <w:r w:rsidRPr="1FA84DA2" w:rsidR="00FA647E">
        <w:rPr>
          <w:rFonts w:eastAsia="Arial"/>
        </w:rPr>
        <w:t xml:space="preserve">to </w:t>
      </w:r>
      <w:r w:rsidRPr="1FA84DA2" w:rsidR="008D74C2">
        <w:rPr>
          <w:rFonts w:eastAsia="Arial"/>
        </w:rPr>
        <w:t xml:space="preserve">uprate the </w:t>
      </w:r>
      <w:r w:rsidRPr="1FA84DA2" w:rsidR="002853FA">
        <w:rPr>
          <w:rFonts w:eastAsia="Arial"/>
        </w:rPr>
        <w:t>Local Housing Allowance rate t</w:t>
      </w:r>
      <w:r w:rsidRPr="1FA84DA2" w:rsidR="00AA6687">
        <w:rPr>
          <w:rFonts w:eastAsia="Arial"/>
        </w:rPr>
        <w:t>hat</w:t>
      </w:r>
      <w:r w:rsidRPr="1FA84DA2" w:rsidR="002853FA">
        <w:rPr>
          <w:rFonts w:eastAsia="Arial"/>
        </w:rPr>
        <w:t xml:space="preserve"> determine</w:t>
      </w:r>
      <w:r w:rsidRPr="1FA84DA2" w:rsidR="00AA6687">
        <w:rPr>
          <w:rFonts w:eastAsia="Arial"/>
        </w:rPr>
        <w:t>s</w:t>
      </w:r>
      <w:r w:rsidRPr="1FA84DA2" w:rsidR="002853FA">
        <w:rPr>
          <w:rFonts w:eastAsia="Arial"/>
        </w:rPr>
        <w:t xml:space="preserve"> the subsidy for claims in respect of people living in temporary accommodation</w:t>
      </w:r>
      <w:r w:rsidRPr="1FA84DA2" w:rsidR="00162E22">
        <w:rPr>
          <w:rFonts w:eastAsia="Arial"/>
        </w:rPr>
        <w:t xml:space="preserve"> - </w:t>
      </w:r>
      <w:r w:rsidRPr="1FA84DA2" w:rsidR="0060051A">
        <w:rPr>
          <w:rFonts w:eastAsia="Arial"/>
        </w:rPr>
        <w:t>this currently</w:t>
      </w:r>
      <w:r w:rsidRPr="1FA84DA2" w:rsidR="002853FA">
        <w:rPr>
          <w:rFonts w:eastAsia="Arial"/>
        </w:rPr>
        <w:t xml:space="preserve"> remains capped at 90 per cent of the January 2011 rates.</w:t>
      </w:r>
      <w:r w:rsidRPr="1FA84DA2" w:rsidR="00042DD9">
        <w:rPr>
          <w:rFonts w:eastAsia="Arial"/>
        </w:rPr>
        <w:t xml:space="preserve"> This work will als</w:t>
      </w:r>
      <w:r w:rsidRPr="1FA84DA2" w:rsidR="009E3DCC">
        <w:rPr>
          <w:rFonts w:eastAsia="Arial"/>
        </w:rPr>
        <w:t>o support our lobbying for</w:t>
      </w:r>
      <w:r w:rsidRPr="1FA84DA2" w:rsidR="00CA27B9">
        <w:rPr>
          <w:rFonts w:eastAsia="Arial"/>
        </w:rPr>
        <w:t xml:space="preserve"> LHA rates to</w:t>
      </w:r>
      <w:r w:rsidRPr="1FA84DA2" w:rsidR="009E3DCC">
        <w:rPr>
          <w:rFonts w:eastAsia="Arial"/>
        </w:rPr>
        <w:t xml:space="preserve"> continue at the 30</w:t>
      </w:r>
      <w:r w:rsidRPr="1FA84DA2" w:rsidR="009E3DCC">
        <w:rPr>
          <w:rFonts w:eastAsia="Arial"/>
          <w:vertAlign w:val="superscript"/>
        </w:rPr>
        <w:t>th</w:t>
      </w:r>
      <w:r w:rsidRPr="1FA84DA2" w:rsidR="009E3DCC">
        <w:rPr>
          <w:rFonts w:eastAsia="Arial"/>
        </w:rPr>
        <w:t xml:space="preserve"> percentile of market rents </w:t>
      </w:r>
      <w:r w:rsidRPr="1FA84DA2" w:rsidR="00227110">
        <w:rPr>
          <w:rFonts w:eastAsia="Arial"/>
        </w:rPr>
        <w:t>from 2025-26</w:t>
      </w:r>
      <w:r w:rsidRPr="1FA84DA2" w:rsidR="002853FA">
        <w:rPr>
          <w:rFonts w:eastAsia="Arial"/>
        </w:rPr>
        <w:t>.</w:t>
      </w:r>
      <w:r w:rsidRPr="1FA84DA2" w:rsidR="00A4386F">
        <w:rPr>
          <w:rFonts w:eastAsia="Arial"/>
        </w:rPr>
        <w:t xml:space="preserve"> We continue to seek an explicit, national-level focus on homelessness prevention work (with an associated</w:t>
      </w:r>
      <w:r w:rsidRPr="1FA84DA2" w:rsidR="201BDBBB">
        <w:rPr>
          <w:rFonts w:eastAsia="Arial"/>
        </w:rPr>
        <w:t xml:space="preserve"> long-term, multi-year</w:t>
      </w:r>
      <w:r w:rsidRPr="1FA84DA2" w:rsidR="00A4386F">
        <w:rPr>
          <w:rFonts w:eastAsia="Arial"/>
        </w:rPr>
        <w:t xml:space="preserve"> funding regime) that addresses the drivers and levers of homelessness, enables councils to avoid residents reaching crisis, and reduces demand for temporary accommodation and emergency homelessness responses. </w:t>
      </w:r>
      <w:r w:rsidRPr="1FA84DA2" w:rsidR="5558E61E">
        <w:rPr>
          <w:rFonts w:eastAsia="Arial"/>
        </w:rPr>
        <w:t xml:space="preserve">We have expressed concern that the government’s proposals to further restrict eligibility criteria for social housing and extended qualification periods could result in a rise in homelessness. </w:t>
      </w:r>
    </w:p>
    <w:p w:rsidRPr="00A663B6" w:rsidR="003F582C" w:rsidP="003F582C" w:rsidRDefault="003F582C" w14:paraId="3957237D" w14:textId="14A5C819">
      <w:pPr>
        <w:ind w:left="0" w:firstLine="0"/>
        <w:rPr>
          <w:rFonts w:eastAsia="Helvetica"/>
        </w:rPr>
      </w:pPr>
      <w:r w:rsidRPr="3FD78D59">
        <w:rPr>
          <w:rFonts w:eastAsia="Arial"/>
          <w:b/>
          <w:bCs/>
          <w:u w:val="single"/>
        </w:rPr>
        <w:t>Asylum and resettlement</w:t>
      </w:r>
      <w:r w:rsidRPr="3FD78D59">
        <w:rPr>
          <w:rFonts w:eastAsia="Arial"/>
          <w:b/>
          <w:bCs/>
        </w:rPr>
        <w:t xml:space="preserve"> </w:t>
      </w:r>
      <w:r w:rsidRPr="3FD78D59">
        <w:rPr>
          <w:rFonts w:eastAsia="Arial"/>
        </w:rPr>
        <w:t>–</w:t>
      </w:r>
      <w:r w:rsidR="006959AC">
        <w:rPr>
          <w:rFonts w:eastAsia="Arial"/>
        </w:rPr>
        <w:t xml:space="preserve"> </w:t>
      </w:r>
      <w:r w:rsidR="00B1191B">
        <w:rPr>
          <w:rFonts w:eastAsia="Arial"/>
        </w:rPr>
        <w:t>many councils will be marking the two</w:t>
      </w:r>
      <w:r w:rsidRPr="2BC1784A" w:rsidR="6DF85C29">
        <w:rPr>
          <w:rFonts w:eastAsia="Arial"/>
        </w:rPr>
        <w:t>-</w:t>
      </w:r>
      <w:r w:rsidR="00B1191B">
        <w:rPr>
          <w:rFonts w:eastAsia="Arial"/>
        </w:rPr>
        <w:t>year anniversary of the Homes for Ukraine scheme with both guests and sponsors. W</w:t>
      </w:r>
      <w:r w:rsidRPr="3FD78D59">
        <w:rPr>
          <w:rFonts w:eastAsia="Arial"/>
        </w:rPr>
        <w:t xml:space="preserve">e continue to </w:t>
      </w:r>
      <w:r w:rsidRPr="3FD78D59">
        <w:rPr>
          <w:rFonts w:eastAsia="Helvetica"/>
        </w:rPr>
        <w:t xml:space="preserve">stress the </w:t>
      </w:r>
      <w:r>
        <w:rPr>
          <w:rFonts w:eastAsia="Helvetica"/>
        </w:rPr>
        <w:t xml:space="preserve">need for </w:t>
      </w:r>
      <w:r w:rsidRPr="3FD78D59">
        <w:rPr>
          <w:rFonts w:eastAsia="Helvetica"/>
        </w:rPr>
        <w:t xml:space="preserve">Government </w:t>
      </w:r>
      <w:r>
        <w:rPr>
          <w:rFonts w:eastAsia="Helvetica"/>
        </w:rPr>
        <w:t>to</w:t>
      </w:r>
      <w:r w:rsidRPr="3FD78D59">
        <w:rPr>
          <w:rFonts w:eastAsia="Helvetica"/>
        </w:rPr>
        <w:t xml:space="preserve"> take account of the cumulative impact of </w:t>
      </w:r>
      <w:r>
        <w:rPr>
          <w:rFonts w:eastAsia="Helvetica"/>
        </w:rPr>
        <w:t xml:space="preserve">asylum and resettlement on local areas. Whilst it is anticipated smaller numbers are moving on from asylum accommodation, </w:t>
      </w:r>
      <w:r>
        <w:rPr>
          <w:rFonts w:eastAsia="Arial"/>
        </w:rPr>
        <w:t xml:space="preserve">the impact of the </w:t>
      </w:r>
      <w:r w:rsidRPr="3FD78D59">
        <w:rPr>
          <w:rFonts w:eastAsia="Arial"/>
        </w:rPr>
        <w:t>Home Office</w:t>
      </w:r>
      <w:r>
        <w:rPr>
          <w:rFonts w:eastAsia="Arial"/>
        </w:rPr>
        <w:t>’s</w:t>
      </w:r>
      <w:r w:rsidR="007C48B3">
        <w:rPr>
          <w:rFonts w:eastAsia="Arial"/>
        </w:rPr>
        <w:t xml:space="preserve"> continuing</w:t>
      </w:r>
      <w:r>
        <w:rPr>
          <w:rFonts w:eastAsia="Arial"/>
        </w:rPr>
        <w:t xml:space="preserve"> </w:t>
      </w:r>
      <w:ins w:author="Emma Jenkins" w:date="2024-02-07T13:00:00Z" w:id="4">
        <w:r>
          <w:rPr>
            <w:rFonts w:eastAsia="Arial"/>
          </w:rPr>
          <w:fldChar w:fldCharType="begin"/>
        </w:r>
      </w:ins>
      <w:ins w:author="Emma Jenkins" w:date="2024-02-07T13:02:00Z" w:id="5">
        <w:r w:rsidR="007C48B3">
          <w:rPr>
            <w:rFonts w:eastAsia="Arial"/>
          </w:rPr>
          <w:instrText>HYPERLINK "https://www.local.gov.uk/about/news/thousands-refugees-could-be-streets-christmas-without-urgent-government-action"</w:instrText>
        </w:r>
      </w:ins>
      <w:ins w:author="Emma Jenkins" w:date="2024-02-07T13:00:00Z" w:id="6">
        <w:r>
          <w:rPr>
            <w:rFonts w:eastAsia="Arial"/>
          </w:rPr>
        </w:r>
        <w:r>
          <w:rPr>
            <w:rFonts w:eastAsia="Arial"/>
          </w:rPr>
          <w:fldChar w:fldCharType="separate"/>
        </w:r>
      </w:ins>
      <w:r w:rsidRPr="00D90591">
        <w:rPr>
          <w:rStyle w:val="Hyperlink"/>
          <w:rFonts w:eastAsia="Arial"/>
        </w:rPr>
        <w:t>clearance of the asylum backlog</w:t>
      </w:r>
      <w:ins w:author="Emma Jenkins" w:date="2024-02-07T13:00:00Z" w:id="7">
        <w:r>
          <w:rPr>
            <w:rFonts w:eastAsia="Arial"/>
          </w:rPr>
          <w:fldChar w:fldCharType="end"/>
        </w:r>
      </w:ins>
      <w:r>
        <w:rPr>
          <w:rFonts w:eastAsia="Arial"/>
        </w:rPr>
        <w:t>, the lack of equitable approach accommodation procurement and lack of funding is being</w:t>
      </w:r>
      <w:r w:rsidRPr="3FD78D59">
        <w:rPr>
          <w:rFonts w:eastAsia="Arial"/>
        </w:rPr>
        <w:t xml:space="preserve"> </w:t>
      </w:r>
      <w:r w:rsidR="00B1191B">
        <w:rPr>
          <w:rFonts w:eastAsia="Arial"/>
        </w:rPr>
        <w:t>compounded</w:t>
      </w:r>
      <w:r w:rsidRPr="3FD78D59">
        <w:rPr>
          <w:rFonts w:eastAsia="Arial"/>
        </w:rPr>
        <w:t xml:space="preserve"> by </w:t>
      </w:r>
      <w:r>
        <w:rPr>
          <w:rFonts w:eastAsia="Arial"/>
        </w:rPr>
        <w:t xml:space="preserve">housing and support </w:t>
      </w:r>
      <w:r w:rsidRPr="3FD78D59">
        <w:rPr>
          <w:rFonts w:eastAsia="Arial"/>
        </w:rPr>
        <w:t xml:space="preserve">pressures from Afghan </w:t>
      </w:r>
      <w:r>
        <w:rPr>
          <w:rFonts w:eastAsia="Arial"/>
        </w:rPr>
        <w:t>resettlement and ongoing</w:t>
      </w:r>
      <w:r w:rsidR="006959AC">
        <w:rPr>
          <w:rFonts w:eastAsia="Arial"/>
        </w:rPr>
        <w:t xml:space="preserve"> issues with councils’ support for</w:t>
      </w:r>
      <w:r>
        <w:rPr>
          <w:rFonts w:eastAsia="Arial"/>
        </w:rPr>
        <w:t xml:space="preserve"> </w:t>
      </w:r>
      <w:ins w:author="Emma Jenkins" w:date="2024-02-07T13:00:00Z" w:id="8">
        <w:r>
          <w:rPr>
            <w:rFonts w:eastAsia="Arial"/>
          </w:rPr>
          <w:fldChar w:fldCharType="begin"/>
        </w:r>
        <w:r>
          <w:rPr>
            <w:rFonts w:eastAsia="Arial"/>
          </w:rPr>
          <w:instrText>HYPERLINK "https://www.local.gov.uk/parliament/briefings-and-responses/debate-potential-merits-extending-homes-ukraine-scheme-house"</w:instrText>
        </w:r>
        <w:r>
          <w:rPr>
            <w:rFonts w:eastAsia="Arial"/>
          </w:rPr>
        </w:r>
        <w:r>
          <w:rPr>
            <w:rFonts w:eastAsia="Arial"/>
          </w:rPr>
          <w:fldChar w:fldCharType="separate"/>
        </w:r>
      </w:ins>
      <w:r w:rsidRPr="00411053">
        <w:rPr>
          <w:rStyle w:val="Hyperlink"/>
          <w:rFonts w:eastAsia="Arial"/>
        </w:rPr>
        <w:t>Ukrainian</w:t>
      </w:r>
      <w:ins w:author="Emma Jenkins" w:date="2024-02-07T13:00:00Z" w:id="9">
        <w:r>
          <w:rPr>
            <w:rFonts w:eastAsia="Arial"/>
          </w:rPr>
          <w:fldChar w:fldCharType="end"/>
        </w:r>
      </w:ins>
      <w:r w:rsidR="006959AC">
        <w:rPr>
          <w:rFonts w:eastAsia="Arial"/>
        </w:rPr>
        <w:t>s</w:t>
      </w:r>
      <w:r>
        <w:rPr>
          <w:rFonts w:eastAsia="Arial"/>
        </w:rPr>
        <w:t xml:space="preserve">. </w:t>
      </w:r>
    </w:p>
    <w:p w:rsidRPr="00087E53" w:rsidR="0065707F" w:rsidP="2BC1784A" w:rsidRDefault="5F221ED2" w14:paraId="6C77731A" w14:textId="6A975597">
      <w:pPr>
        <w:ind w:left="0" w:firstLine="0"/>
        <w:textAlignment w:val="baseline"/>
        <w:rPr>
          <w:rFonts w:eastAsia="Arial"/>
        </w:rPr>
      </w:pPr>
      <w:r w:rsidRPr="00450519">
        <w:rPr>
          <w:rFonts w:eastAsia="Arial"/>
          <w:b/>
          <w:bCs/>
          <w:u w:val="single"/>
        </w:rPr>
        <w:t>Oflog</w:t>
      </w:r>
      <w:r w:rsidRPr="2BC1784A">
        <w:rPr>
          <w:rFonts w:eastAsia="Arial"/>
          <w:b/>
          <w:bCs/>
        </w:rPr>
        <w:t xml:space="preserve"> </w:t>
      </w:r>
      <w:r w:rsidRPr="2BC1784A" w:rsidR="70CE008F">
        <w:rPr>
          <w:rFonts w:eastAsia="Arial"/>
        </w:rPr>
        <w:t xml:space="preserve">– </w:t>
      </w:r>
      <w:r w:rsidRPr="2BC1784A" w:rsidR="7AAB1325">
        <w:rPr>
          <w:rFonts w:eastAsia="Arial"/>
        </w:rPr>
        <w:t>The LGA is keen that Oflog succeeds in delivering real benefits to the local government sector and the wider public.</w:t>
      </w:r>
    </w:p>
    <w:p w:rsidRPr="00087E53" w:rsidR="00BA0A54" w:rsidP="00C365AF" w:rsidRDefault="14EF8E6E" w14:paraId="3889400C" w14:textId="2B8E1F2D">
      <w:pPr>
        <w:ind w:left="0" w:firstLine="0"/>
        <w:textAlignment w:val="baseline"/>
        <w:rPr>
          <w:rFonts w:eastAsia="Arial"/>
        </w:rPr>
      </w:pPr>
      <w:r w:rsidRPr="2BC1784A">
        <w:rPr>
          <w:rFonts w:eastAsia="Arial"/>
        </w:rPr>
        <w:t>The LGA welcomes the following developments since it submitted</w:t>
      </w:r>
      <w:r w:rsidRPr="00087E53">
        <w:rPr>
          <w:rFonts w:eastAsia="Arial"/>
        </w:rPr>
        <w:t xml:space="preserve"> its </w:t>
      </w:r>
      <w:r w:rsidRPr="2BC1784A" w:rsidR="00BA0A54">
        <w:rPr>
          <w:rFonts w:eastAsia="Arial"/>
        </w:rPr>
        <w:fldChar w:fldCharType="begin"/>
      </w:r>
      <w:r w:rsidRPr="00087E53" w:rsidR="00087E53">
        <w:rPr>
          <w:rFonts w:eastAsia="Arial"/>
        </w:rPr>
        <w:instrText>HYPERLINK "https://www.local.gov.uk/parliament/briefings-and-responses/lga-submission-levelling-housing-and-communities-committee"</w:instrText>
      </w:r>
      <w:r w:rsidRPr="2BC1784A" w:rsidR="00BA0A54">
        <w:rPr>
          <w:rFonts w:eastAsia="Arial"/>
        </w:rPr>
      </w:r>
      <w:r w:rsidRPr="2BC1784A" w:rsidR="00BA0A54">
        <w:rPr>
          <w:rFonts w:eastAsia="Arial"/>
        </w:rPr>
        <w:fldChar w:fldCharType="separate"/>
      </w:r>
      <w:r w:rsidRPr="00087E53">
        <w:rPr>
          <w:rStyle w:val="Hyperlink"/>
          <w:rFonts w:eastAsia="Arial"/>
        </w:rPr>
        <w:t>evidence to the Levelling Up, Housing and Communities Select Committee:</w:t>
      </w:r>
      <w:ins w:author="Heather Wills" w:date="2024-02-16T08:20:00Z" w:id="10">
        <w:r w:rsidRPr="2BC1784A" w:rsidR="00BA0A54">
          <w:rPr>
            <w:rFonts w:eastAsia="Arial"/>
          </w:rPr>
          <w:fldChar w:fldCharType="end"/>
        </w:r>
      </w:ins>
    </w:p>
    <w:p w:rsidR="00087E53" w:rsidP="00BC29DA" w:rsidRDefault="7319BC7A" w14:paraId="383C7FC0" w14:textId="77777777">
      <w:pPr>
        <w:pStyle w:val="ListParagraph"/>
        <w:numPr>
          <w:ilvl w:val="0"/>
          <w:numId w:val="28"/>
        </w:numPr>
        <w:textAlignment w:val="baseline"/>
        <w:rPr>
          <w:rFonts w:eastAsia="Arial"/>
          <w:sz w:val="22"/>
          <w:szCs w:val="22"/>
        </w:rPr>
      </w:pPr>
      <w:r w:rsidRPr="2BC1784A">
        <w:rPr>
          <w:rFonts w:eastAsia="Arial"/>
          <w:sz w:val="22"/>
          <w:szCs w:val="22"/>
        </w:rPr>
        <w:t>The first meeting of the Political Advisory Group (with other meetings for officers) has taken place</w:t>
      </w:r>
    </w:p>
    <w:p w:rsidRPr="00087E53" w:rsidR="00BC29DA" w:rsidP="00BC29DA" w:rsidRDefault="7319BC7A" w14:paraId="734CE7DB" w14:textId="719612CA">
      <w:pPr>
        <w:pStyle w:val="ListParagraph"/>
        <w:numPr>
          <w:ilvl w:val="0"/>
          <w:numId w:val="28"/>
        </w:numPr>
        <w:textAlignment w:val="baseline"/>
        <w:rPr>
          <w:rFonts w:eastAsia="Arial"/>
          <w:sz w:val="22"/>
          <w:szCs w:val="22"/>
        </w:rPr>
      </w:pPr>
      <w:r w:rsidRPr="2BC1784A">
        <w:rPr>
          <w:rFonts w:eastAsia="Arial"/>
          <w:sz w:val="22"/>
          <w:szCs w:val="22"/>
        </w:rPr>
        <w:t>There have been helpful discussions to inform the development of a shared narrative which will set out the respective and complementary roles and responsibilities of Oflog and the LGA, and how the two organisations will work collaboratively and m</w:t>
      </w:r>
      <w:r w:rsidRPr="2BC1784A" w:rsidR="1F92F654">
        <w:rPr>
          <w:rFonts w:eastAsia="Arial"/>
          <w:sz w:val="22"/>
          <w:szCs w:val="22"/>
        </w:rPr>
        <w:t>inim</w:t>
      </w:r>
      <w:r w:rsidRPr="2BC1784A">
        <w:rPr>
          <w:rFonts w:eastAsia="Arial"/>
          <w:sz w:val="22"/>
          <w:szCs w:val="22"/>
        </w:rPr>
        <w:t>ise duplication, with a shared aim of supporting improvement in the sector.</w:t>
      </w:r>
    </w:p>
    <w:p w:rsidRPr="00A663B6" w:rsidR="00C365AF" w:rsidP="2BC1784A" w:rsidRDefault="5735AD93" w14:paraId="205FAB1A" w14:textId="697C1423">
      <w:pPr>
        <w:ind w:left="0" w:firstLine="0"/>
        <w:textAlignment w:val="baseline"/>
        <w:rPr>
          <w:rFonts w:eastAsia="Arial"/>
        </w:rPr>
      </w:pPr>
      <w:r w:rsidRPr="2BC1784A">
        <w:rPr>
          <w:rFonts w:eastAsia="Arial"/>
        </w:rPr>
        <w:t>In its written response to the committee, the LGA sought to address some apparent misconceptions which had emerged via some commentators suggesting that LG Inform was not free to access, not available to the public</w:t>
      </w:r>
      <w:r w:rsidRPr="2BC1784A" w:rsidR="4C67EA49">
        <w:rPr>
          <w:rFonts w:eastAsia="Arial"/>
        </w:rPr>
        <w:t>, not comprehensive and that somehow the data was manipulated. None of this is the case and Oflog is clear about that.</w:t>
      </w:r>
    </w:p>
    <w:p w:rsidRPr="00A663B6" w:rsidR="00C365AF" w:rsidP="00C365AF" w:rsidRDefault="00C365AF" w14:paraId="762ED14D" w14:textId="396F091B">
      <w:pPr>
        <w:ind w:left="0" w:firstLine="0"/>
        <w:rPr>
          <w:rFonts w:eastAsia="Arial"/>
        </w:rPr>
      </w:pPr>
      <w:r w:rsidRPr="518BB52C" w:rsidR="00C365AF">
        <w:rPr>
          <w:rFonts w:eastAsia="Arial"/>
          <w:b w:val="1"/>
          <w:bCs w:val="1"/>
          <w:u w:val="single"/>
        </w:rPr>
        <w:t>Children’s social care</w:t>
      </w:r>
      <w:r w:rsidRPr="518BB52C" w:rsidR="00C365AF">
        <w:rPr>
          <w:rFonts w:eastAsia="Arial"/>
        </w:rPr>
        <w:t xml:space="preserve"> </w:t>
      </w:r>
      <w:r w:rsidR="00C365AF">
        <w:rPr/>
        <w:t>–</w:t>
      </w:r>
      <w:r w:rsidR="00826375">
        <w:rPr/>
        <w:t xml:space="preserve"> </w:t>
      </w:r>
      <w:r w:rsidR="00C365AF">
        <w:rPr/>
        <w:t>Challenges around placements for children in care</w:t>
      </w:r>
      <w:r w:rsidR="00C0216B">
        <w:rPr/>
        <w:t>, particularly those</w:t>
      </w:r>
      <w:r w:rsidR="00C365AF">
        <w:rPr/>
        <w:t xml:space="preserve"> with the most complex needs</w:t>
      </w:r>
      <w:r w:rsidR="00C0216B">
        <w:rPr/>
        <w:t>,</w:t>
      </w:r>
      <w:r w:rsidR="00C365AF">
        <w:rPr/>
        <w:t xml:space="preserve"> remain critical, with </w:t>
      </w:r>
      <w:r w:rsidR="7218591F">
        <w:rPr/>
        <w:t>costs</w:t>
      </w:r>
      <w:r w:rsidR="007553D9">
        <w:rPr/>
        <w:t xml:space="preserve"> </w:t>
      </w:r>
      <w:r w:rsidR="007553D9">
        <w:rPr/>
        <w:t xml:space="preserve">escalating rapidly amid difficulties in finding placements able or willing to provide </w:t>
      </w:r>
      <w:r w:rsidR="007553D9">
        <w:rPr/>
        <w:t>appropriate support</w:t>
      </w:r>
      <w:r w:rsidR="007553D9">
        <w:rPr/>
        <w:t xml:space="preserve">. </w:t>
      </w:r>
      <w:r w:rsidR="00B43A46">
        <w:rPr/>
        <w:t>We are speaking with the Department for Education about potential measures to improve sufficiency and alleviate pressure.</w:t>
      </w:r>
      <w:r w:rsidR="001730A8">
        <w:rPr/>
        <w:t xml:space="preserve"> </w:t>
      </w:r>
      <w:r w:rsidR="006A2F59">
        <w:rPr/>
        <w:t>Some councils are looking to make cuts to early help services due to ongoing budget pressures</w:t>
      </w:r>
      <w:r w:rsidR="0D7EE935">
        <w:rPr/>
        <w:t xml:space="preserve"> despite the </w:t>
      </w:r>
      <w:r w:rsidR="0D7EE935">
        <w:rPr/>
        <w:t>additional</w:t>
      </w:r>
      <w:r w:rsidR="0D7EE935">
        <w:rPr/>
        <w:t xml:space="preserve"> funding announced for social care in the Local Government Funding Settlement</w:t>
      </w:r>
      <w:r w:rsidR="006A2F59">
        <w:rPr/>
        <w:t xml:space="preserve"> which risks increasing demand in the longer term.</w:t>
      </w:r>
    </w:p>
    <w:p w:rsidR="00C365AF" w:rsidP="1FA84DA2" w:rsidRDefault="00C365AF" w14:paraId="66248F77" w14:textId="35A4D47F">
      <w:pPr>
        <w:ind w:left="0" w:firstLine="0"/>
        <w:rPr>
          <w:rFonts w:cs="Arial"/>
        </w:rPr>
      </w:pPr>
      <w:r w:rsidRPr="518BB52C" w:rsidR="00C365AF">
        <w:rPr>
          <w:rFonts w:eastAsia="Arial"/>
          <w:b w:val="1"/>
          <w:bCs w:val="1"/>
          <w:u w:val="single"/>
        </w:rPr>
        <w:t>Adult social care</w:t>
      </w:r>
      <w:r w:rsidRPr="518BB52C" w:rsidR="00C365AF">
        <w:rPr>
          <w:rFonts w:eastAsia="Arial"/>
          <w:b w:val="1"/>
          <w:bCs w:val="1"/>
        </w:rPr>
        <w:t xml:space="preserve"> </w:t>
      </w:r>
      <w:r w:rsidRPr="518BB52C" w:rsidR="00C365AF">
        <w:rPr>
          <w:rFonts w:eastAsia="Arial"/>
        </w:rPr>
        <w:t xml:space="preserve">– </w:t>
      </w:r>
      <w:r w:rsidRPr="518BB52C" w:rsidR="11AC4BC0">
        <w:rPr>
          <w:rFonts w:eastAsia="Arial"/>
        </w:rPr>
        <w:t xml:space="preserve">Additional funding for social care was announced in the Local Government Funding Settlement, but substantial pressures </w:t>
      </w:r>
      <w:r w:rsidRPr="518BB52C" w:rsidR="11AC4BC0">
        <w:rPr>
          <w:rFonts w:eastAsia="Arial"/>
        </w:rPr>
        <w:t>remain</w:t>
      </w:r>
      <w:r w:rsidRPr="518BB52C" w:rsidR="11AC4BC0">
        <w:rPr>
          <w:rFonts w:eastAsia="Arial"/>
        </w:rPr>
        <w:t xml:space="preserve"> which w</w:t>
      </w:r>
      <w:r w:rsidRPr="518BB52C" w:rsidR="1252F374">
        <w:rPr>
          <w:rFonts w:cs="Arial"/>
        </w:rPr>
        <w:t>e continue</w:t>
      </w:r>
      <w:r w:rsidRPr="518BB52C" w:rsidR="00D03FD8">
        <w:rPr>
          <w:rFonts w:cs="Arial"/>
        </w:rPr>
        <w:t xml:space="preserve"> </w:t>
      </w:r>
      <w:r w:rsidRPr="518BB52C" w:rsidR="00362AEF">
        <w:rPr>
          <w:rFonts w:cs="Arial"/>
        </w:rPr>
        <w:t>to highlight</w:t>
      </w:r>
      <w:r w:rsidRPr="518BB52C" w:rsidR="7337F231">
        <w:rPr>
          <w:rFonts w:cs="Arial"/>
        </w:rPr>
        <w:t>.</w:t>
      </w:r>
      <w:r w:rsidRPr="518BB52C" w:rsidR="00362AEF">
        <w:rPr>
          <w:rFonts w:cs="Arial"/>
        </w:rPr>
        <w:t xml:space="preserve"> </w:t>
      </w:r>
      <w:r w:rsidRPr="518BB52C" w:rsidR="00362AEF">
        <w:rPr>
          <w:rFonts w:cs="Arial"/>
        </w:rPr>
        <w:t xml:space="preserve"> </w:t>
      </w:r>
      <w:r w:rsidRPr="518BB52C" w:rsidR="00362AEF">
        <w:rPr>
          <w:rFonts w:cs="Arial"/>
        </w:rPr>
        <w:t xml:space="preserve">In </w:t>
      </w:r>
      <w:r w:rsidRPr="518BB52C" w:rsidR="00362AEF">
        <w:rPr>
          <w:rFonts w:cs="Arial"/>
        </w:rPr>
        <w:t>particular we</w:t>
      </w:r>
      <w:r w:rsidRPr="518BB52C" w:rsidR="0027948C">
        <w:rPr>
          <w:rFonts w:cs="Arial"/>
        </w:rPr>
        <w:t xml:space="preserve"> are</w:t>
      </w:r>
      <w:r w:rsidRPr="518BB52C" w:rsidR="00362AEF">
        <w:rPr>
          <w:rFonts w:cs="Arial"/>
        </w:rPr>
        <w:t xml:space="preserve"> highlight</w:t>
      </w:r>
      <w:r w:rsidRPr="518BB52C" w:rsidR="1E16B19C">
        <w:rPr>
          <w:rFonts w:cs="Arial"/>
        </w:rPr>
        <w:t>ing</w:t>
      </w:r>
      <w:r w:rsidRPr="518BB52C" w:rsidR="00362AEF">
        <w:rPr>
          <w:rFonts w:cs="Arial"/>
        </w:rPr>
        <w:t xml:space="preserve"> directors’ concerns about meeting statutory duties on market sustainability and prevention, the scale of the recruitment and retention challenge facing the care workforce, and persistent levels of unmet and under-met need. </w:t>
      </w:r>
    </w:p>
    <w:p w:rsidRPr="00FA77C4" w:rsidR="00C365AF" w:rsidP="00FA77C4" w:rsidRDefault="00362AEF" w14:paraId="60CDF393" w14:textId="2FEFC0A3">
      <w:pPr>
        <w:ind w:left="0" w:firstLine="0"/>
        <w:rPr>
          <w:rFonts w:cs="Arial"/>
        </w:rPr>
      </w:pPr>
      <w:r w:rsidRPr="518BB52C" w:rsidR="3865E359">
        <w:rPr>
          <w:rFonts w:cs="Arial"/>
        </w:rPr>
        <w:t xml:space="preserve"> We have called for adequate new burdens funding for councils to reflect the time and energy needed in the assurance process, and adequate notice of </w:t>
      </w:r>
      <w:r w:rsidRPr="518BB52C" w:rsidR="143A92B1">
        <w:rPr>
          <w:rFonts w:cs="Arial"/>
        </w:rPr>
        <w:t>assessment</w:t>
      </w:r>
      <w:r w:rsidRPr="518BB52C" w:rsidR="3865E359">
        <w:rPr>
          <w:rFonts w:cs="Arial"/>
        </w:rPr>
        <w:t xml:space="preserve"> for councils.</w:t>
      </w:r>
    </w:p>
    <w:p w:rsidRPr="00A663B6" w:rsidR="00523271" w:rsidP="00523271" w:rsidRDefault="00523271" w14:paraId="15E03F2E" w14:textId="383101B9">
      <w:pPr>
        <w:ind w:left="0" w:firstLine="0"/>
        <w:rPr>
          <w:rFonts w:eastAsia="Arial"/>
        </w:rPr>
      </w:pPr>
      <w:r w:rsidRPr="3A21919A">
        <w:rPr>
          <w:rFonts w:eastAsia="Arial"/>
          <w:b/>
          <w:bCs/>
          <w:u w:val="single"/>
        </w:rPr>
        <w:t>SEND (Special Educational Needs and Disabilities)</w:t>
      </w:r>
      <w:r w:rsidRPr="3A21919A">
        <w:rPr>
          <w:rFonts w:eastAsia="Arial"/>
          <w:b/>
          <w:bCs/>
        </w:rPr>
        <w:t xml:space="preserve"> </w:t>
      </w:r>
      <w:r w:rsidRPr="3A21919A">
        <w:rPr>
          <w:rFonts w:eastAsia="Arial"/>
        </w:rPr>
        <w:t>– We are engaging with the Department for Education at both Ministerial and official levels on the</w:t>
      </w:r>
      <w:r w:rsidRPr="3A21919A" w:rsidR="00D52F8E">
        <w:rPr>
          <w:rFonts w:eastAsia="Arial"/>
        </w:rPr>
        <w:t xml:space="preserve"> testing of</w:t>
      </w:r>
      <w:r w:rsidRPr="3A21919A">
        <w:rPr>
          <w:rFonts w:eastAsia="Arial"/>
        </w:rPr>
        <w:t xml:space="preserve"> proposals in the SEND and Alternative Provision Improvement Plan</w:t>
      </w:r>
      <w:r w:rsidRPr="3A21919A" w:rsidR="001E449A">
        <w:rPr>
          <w:rFonts w:eastAsia="Arial"/>
        </w:rPr>
        <w:t xml:space="preserve"> in the nine Change programme partnership areas</w:t>
      </w:r>
      <w:r w:rsidRPr="3A21919A">
        <w:rPr>
          <w:rFonts w:eastAsia="Arial"/>
        </w:rPr>
        <w:t xml:space="preserve">. We welcome the proposed national standards, which will clarify the support available, who will be responsible for delivering it, and the focus on early identification of needs and support. The focus on improving levels of mainstream inclusion is also welcome and will be crucial to both improving outcomes for children with SEND and reducing pressures on high needs budgets. However, we </w:t>
      </w:r>
      <w:r w:rsidRPr="3A21919A" w:rsidR="001C2B32">
        <w:rPr>
          <w:rFonts w:eastAsia="Arial"/>
        </w:rPr>
        <w:t>remain concerned</w:t>
      </w:r>
      <w:r w:rsidRPr="3A21919A">
        <w:rPr>
          <w:rFonts w:eastAsia="Arial"/>
        </w:rPr>
        <w:t xml:space="preserve"> that the proposals do not fully address the fundamental demand and cost pressures that prevent councils from effectively meeting the needs of all children and young people with special needs. We are calling for councils to be given more powers to lead local SEND systems and to intervene when children are not adequately supported. A programme of sector led support to mirror what is available for children’s social care would be helpful. </w:t>
      </w:r>
    </w:p>
    <w:p w:rsidRPr="00A663B6" w:rsidR="00523271" w:rsidP="00523271" w:rsidRDefault="00523271" w14:paraId="56E47D82" w14:textId="39B3F292">
      <w:pPr>
        <w:ind w:left="0" w:firstLine="0"/>
        <w:rPr>
          <w:rFonts w:eastAsia="Arial"/>
        </w:rPr>
      </w:pPr>
      <w:r w:rsidRPr="1FA84DA2">
        <w:rPr>
          <w:rFonts w:eastAsia="Arial"/>
        </w:rPr>
        <w:t xml:space="preserve">As a result of our engagement, the </w:t>
      </w:r>
      <w:r w:rsidRPr="1FA84DA2" w:rsidR="00680E5A">
        <w:rPr>
          <w:rFonts w:eastAsia="Arial"/>
        </w:rPr>
        <w:t xml:space="preserve">department </w:t>
      </w:r>
      <w:r w:rsidRPr="1FA84DA2">
        <w:rPr>
          <w:rFonts w:eastAsia="Arial"/>
        </w:rPr>
        <w:t>has agreed to set up an elected member sounding board to allow for discussions and feedback on implementing the plan</w:t>
      </w:r>
      <w:r w:rsidRPr="1FA84DA2" w:rsidR="770AC88A">
        <w:rPr>
          <w:rFonts w:eastAsia="Arial"/>
        </w:rPr>
        <w:t xml:space="preserve">. </w:t>
      </w:r>
      <w:r w:rsidRPr="1FA84DA2">
        <w:rPr>
          <w:rFonts w:eastAsia="Arial"/>
        </w:rPr>
        <w:t>Working with CCN, we have also commissioned independent research to ascertain whether the SEND and AP improvement plan proposals will improve outcomes for children and young people with SEND while allowing councils to manage and eliminate their high needs deficits.</w:t>
      </w:r>
    </w:p>
    <w:p w:rsidR="00C365AF" w:rsidP="00C365AF" w:rsidRDefault="00C365AF" w14:paraId="58063521" w14:textId="77777777">
      <w:pPr>
        <w:pStyle w:val="Heading2"/>
      </w:pPr>
      <w:r>
        <w:t>Other issues of importance for the sector</w:t>
      </w:r>
      <w:r w:rsidRPr="1FA84DA2">
        <w:rPr>
          <w:color w:val="C00000"/>
        </w:rPr>
        <w:t xml:space="preserve"> </w:t>
      </w:r>
      <w:r>
        <w:br/>
      </w:r>
    </w:p>
    <w:p w:rsidR="00CB39F4" w:rsidP="3FD78D59" w:rsidRDefault="00C365AF" w14:paraId="44678AF4" w14:textId="13A35D0F">
      <w:pPr>
        <w:ind w:left="0" w:firstLine="0"/>
        <w:textAlignment w:val="baseline"/>
        <w:rPr>
          <w:rFonts w:eastAsia="Arial"/>
        </w:rPr>
      </w:pPr>
      <w:r w:rsidRPr="3FD78D59">
        <w:rPr>
          <w:rFonts w:eastAsia="Arial"/>
          <w:b/>
          <w:bCs/>
          <w:u w:val="single"/>
        </w:rPr>
        <w:t>Planning</w:t>
      </w:r>
      <w:r w:rsidRPr="3FD78D59">
        <w:rPr>
          <w:rFonts w:eastAsia="Arial"/>
          <w:b/>
          <w:bCs/>
        </w:rPr>
        <w:t xml:space="preserve"> </w:t>
      </w:r>
      <w:r w:rsidRPr="3FD78D59">
        <w:rPr>
          <w:rFonts w:eastAsia="Arial"/>
        </w:rPr>
        <w:t>–</w:t>
      </w:r>
      <w:r w:rsidR="3825A764">
        <w:t xml:space="preserve"> Legislative </w:t>
      </w:r>
      <w:r w:rsidR="1ADABB19">
        <w:t xml:space="preserve">amendments to increase planning application fees </w:t>
      </w:r>
      <w:r w:rsidR="7ABAFC2B">
        <w:t>took effect</w:t>
      </w:r>
      <w:r w:rsidR="1ADABB19">
        <w:t xml:space="preserve"> on 6 December 2023. Application fees </w:t>
      </w:r>
      <w:r w:rsidR="00BB763F">
        <w:t>have</w:t>
      </w:r>
      <w:r w:rsidR="1ADABB19">
        <w:t xml:space="preserve"> increase</w:t>
      </w:r>
      <w:r w:rsidR="00BB763F">
        <w:t>d</w:t>
      </w:r>
      <w:r w:rsidR="1ADABB19">
        <w:t xml:space="preserve"> by 25% across the board, rising to 35% for major schemes. </w:t>
      </w:r>
    </w:p>
    <w:p w:rsidR="00C365AF" w:rsidP="1FA84DA2" w:rsidRDefault="65E95DAC" w14:paraId="281C57B1" w14:textId="57543A0D">
      <w:pPr>
        <w:ind w:left="0" w:firstLine="0"/>
        <w:textAlignment w:val="baseline"/>
        <w:rPr>
          <w:rFonts w:eastAsia="Arial"/>
        </w:rPr>
      </w:pPr>
      <w:r w:rsidRPr="1FA84DA2">
        <w:rPr>
          <w:rFonts w:eastAsia="Arial"/>
        </w:rPr>
        <w:t xml:space="preserve">The </w:t>
      </w:r>
      <w:r w:rsidRPr="1FA84DA2" w:rsidR="0025344D">
        <w:rPr>
          <w:rFonts w:eastAsia="Arial"/>
        </w:rPr>
        <w:t xml:space="preserve">Government will be announcing a consultation on a new Permitted Development Right (PDR) for subdividing houses into two flats without changing the </w:t>
      </w:r>
      <w:r w:rsidRPr="1FA84DA2" w:rsidR="00240D92">
        <w:rPr>
          <w:rFonts w:eastAsia="Arial"/>
        </w:rPr>
        <w:t>façade. It is disappointing that the Government continues to extend national permitted development rights further. We continue to</w:t>
      </w:r>
      <w:r w:rsidRPr="1FA84DA2" w:rsidR="00D64509">
        <w:rPr>
          <w:rFonts w:eastAsia="Arial"/>
        </w:rPr>
        <w:t xml:space="preserve"> call for PDRs to be </w:t>
      </w:r>
      <w:r w:rsidRPr="1FA84DA2" w:rsidR="1FEEA0CD">
        <w:rPr>
          <w:rFonts w:eastAsia="Arial"/>
        </w:rPr>
        <w:t xml:space="preserve">urgently </w:t>
      </w:r>
      <w:r w:rsidRPr="1FA84DA2" w:rsidR="72ED5652">
        <w:rPr>
          <w:rFonts w:eastAsia="Arial"/>
        </w:rPr>
        <w:t>revoked as they undermine the plan-led</w:t>
      </w:r>
      <w:r w:rsidRPr="1FA84DA2">
        <w:rPr>
          <w:rFonts w:eastAsia="Arial"/>
        </w:rPr>
        <w:t xml:space="preserve"> </w:t>
      </w:r>
      <w:r w:rsidRPr="1FA84DA2" w:rsidR="524AEC68">
        <w:rPr>
          <w:rFonts w:eastAsia="Arial"/>
        </w:rPr>
        <w:t>system and local democracy.</w:t>
      </w:r>
    </w:p>
    <w:p w:rsidRPr="00A663B6" w:rsidR="00C365AF" w:rsidP="040B7A5F" w:rsidRDefault="00C365AF" w14:paraId="3B6B9AAC" w14:textId="2E613A50">
      <w:pPr>
        <w:ind w:left="0" w:firstLine="0"/>
        <w:textAlignment w:val="baseline"/>
        <w:rPr>
          <w:rFonts w:eastAsia="Arial" w:cs="Arial"/>
        </w:rPr>
      </w:pPr>
      <w:r w:rsidRPr="1FA84DA2">
        <w:rPr>
          <w:rFonts w:eastAsia="Arial"/>
          <w:b/>
          <w:bCs/>
          <w:u w:val="single"/>
        </w:rPr>
        <w:t>Cost of living pressures in communities</w:t>
      </w:r>
      <w:r w:rsidRPr="1FA84DA2" w:rsidR="32FD0098">
        <w:rPr>
          <w:rFonts w:eastAsia="Arial"/>
        </w:rPr>
        <w:t xml:space="preserve"> – </w:t>
      </w:r>
      <w:r w:rsidRPr="1FA84DA2" w:rsidR="0267BC78">
        <w:rPr>
          <w:rFonts w:eastAsia="Arial" w:cs="Arial"/>
        </w:rPr>
        <w:t xml:space="preserve">Evidence shows that many households continue to face considerable challenges meeting their essential living costs. </w:t>
      </w:r>
      <w:r w:rsidRPr="1FA84DA2" w:rsidR="5B69CCED">
        <w:rPr>
          <w:rFonts w:eastAsia="Arial" w:cs="Arial"/>
        </w:rPr>
        <w:t>Councils report that demand for local welfare services remains at record levels. Despite this, the current Household Support Fund</w:t>
      </w:r>
      <w:r w:rsidRPr="1FA84DA2" w:rsidR="379010E1">
        <w:rPr>
          <w:rFonts w:eastAsia="Arial" w:cs="Arial"/>
        </w:rPr>
        <w:t xml:space="preserve"> (HSF)</w:t>
      </w:r>
      <w:r w:rsidRPr="1FA84DA2" w:rsidR="5B69CCED">
        <w:rPr>
          <w:rFonts w:eastAsia="Arial" w:cs="Arial"/>
        </w:rPr>
        <w:t xml:space="preserve"> is due to end on the 31 March. </w:t>
      </w:r>
      <w:r w:rsidRPr="1FA84DA2" w:rsidR="452D6946">
        <w:rPr>
          <w:rFonts w:eastAsia="Arial" w:cs="Arial"/>
        </w:rPr>
        <w:t xml:space="preserve">To prevent a cliff-edge in support and increased pressure on other local services, we </w:t>
      </w:r>
      <w:r w:rsidRPr="1FA84DA2" w:rsidR="2765B793">
        <w:rPr>
          <w:rFonts w:eastAsia="Arial" w:cs="Arial"/>
        </w:rPr>
        <w:t>are calling for the</w:t>
      </w:r>
      <w:r w:rsidRPr="1FA84DA2" w:rsidR="523F73FA">
        <w:rPr>
          <w:rFonts w:eastAsia="Arial" w:cs="Arial"/>
        </w:rPr>
        <w:t xml:space="preserve"> HSF to be extended for a minimum of year. </w:t>
      </w:r>
    </w:p>
    <w:p w:rsidRPr="00A663B6" w:rsidR="00C365AF" w:rsidP="3FD78D59" w:rsidRDefault="458E0D3E" w14:paraId="2F545A8D" w14:textId="3EA6F8B9">
      <w:pPr>
        <w:ind w:left="0" w:firstLine="0"/>
        <w:textAlignment w:val="baseline"/>
        <w:rPr>
          <w:rFonts w:eastAsia="Arial" w:cs="Arial"/>
          <w:color w:val="000000" w:themeColor="text1"/>
        </w:rPr>
      </w:pPr>
      <w:r w:rsidRPr="3FD78D59">
        <w:rPr>
          <w:rFonts w:eastAsia="Arial" w:cs="Arial"/>
        </w:rPr>
        <w:t xml:space="preserve">Alongside this, we continue to explore a </w:t>
      </w:r>
      <w:r w:rsidRPr="3FD78D59">
        <w:rPr>
          <w:rFonts w:eastAsia="Arial" w:cs="Arial"/>
          <w:color w:val="000000" w:themeColor="text1"/>
        </w:rPr>
        <w:t xml:space="preserve">clear long-term role for councils in supporting low-income households as part of their wider work to improve life chances, tackle inequalities and improve economic prosperity, </w:t>
      </w:r>
      <w:r w:rsidRPr="3FD78D59" w:rsidR="03BCF968">
        <w:rPr>
          <w:rFonts w:eastAsia="Arial" w:cs="Arial"/>
          <w:color w:val="000000" w:themeColor="text1"/>
        </w:rPr>
        <w:t>and call for</w:t>
      </w:r>
      <w:r w:rsidRPr="3FD78D59">
        <w:rPr>
          <w:rFonts w:eastAsia="Arial" w:cs="Arial"/>
          <w:color w:val="000000" w:themeColor="text1"/>
        </w:rPr>
        <w:t xml:space="preserve"> local welfare funding put on a sustainable long-term footing.</w:t>
      </w:r>
    </w:p>
    <w:p w:rsidRPr="00A663B6" w:rsidR="00C365AF" w:rsidP="3FD78D59" w:rsidRDefault="00C365AF" w14:paraId="4FF78019" w14:textId="12B0EB0E">
      <w:pPr>
        <w:ind w:left="0" w:firstLine="0"/>
        <w:rPr>
          <w:rFonts w:eastAsia="Arial"/>
          <w:b/>
          <w:bCs/>
          <w:u w:val="single"/>
        </w:rPr>
      </w:pPr>
      <w:r w:rsidRPr="1FA84DA2">
        <w:rPr>
          <w:rFonts w:eastAsia="Arial"/>
          <w:b/>
          <w:bCs/>
          <w:u w:val="single"/>
        </w:rPr>
        <w:t>Early education and childcare</w:t>
      </w:r>
      <w:r w:rsidRPr="1FA84DA2">
        <w:rPr>
          <w:rFonts w:eastAsia="Arial"/>
        </w:rPr>
        <w:t xml:space="preserve"> – Councils are </w:t>
      </w:r>
      <w:r w:rsidRPr="1FA84DA2" w:rsidR="6D71CA72">
        <w:rPr>
          <w:rFonts w:eastAsia="Arial"/>
        </w:rPr>
        <w:t>delivering on</w:t>
      </w:r>
      <w:r w:rsidRPr="1FA84DA2" w:rsidR="6D71CA72">
        <w:rPr>
          <w:rFonts w:eastAsia="Arial"/>
          <w:b/>
          <w:bCs/>
          <w:u w:val="single"/>
        </w:rPr>
        <w:t xml:space="preserve"> </w:t>
      </w:r>
      <w:r w:rsidRPr="1FA84DA2">
        <w:rPr>
          <w:rFonts w:eastAsia="Arial"/>
        </w:rPr>
        <w:t xml:space="preserve">the implementation of extended access to free early education and childcare. However, the early years sector is facing financial and sustainability </w:t>
      </w:r>
      <w:r w:rsidRPr="1FA84DA2" w:rsidR="2A8D3FA5">
        <w:rPr>
          <w:rFonts w:eastAsia="Arial"/>
        </w:rPr>
        <w:t>challenges,</w:t>
      </w:r>
      <w:r w:rsidRPr="1FA84DA2">
        <w:rPr>
          <w:rFonts w:eastAsia="Arial"/>
        </w:rPr>
        <w:t xml:space="preserve"> and these changes will cause further pressure. These changes are also building on a complex and difficult to navigate system and will place significant additional pressure onto council teams. We are stressing the need for</w:t>
      </w:r>
      <w:r w:rsidRPr="1FA84DA2" w:rsidR="003F1C10">
        <w:rPr>
          <w:rFonts w:eastAsia="Arial"/>
        </w:rPr>
        <w:t xml:space="preserve"> additional funding for </w:t>
      </w:r>
      <w:r w:rsidRPr="1FA84DA2" w:rsidR="00EA643F">
        <w:rPr>
          <w:rFonts w:eastAsia="Arial"/>
        </w:rPr>
        <w:t xml:space="preserve">local government </w:t>
      </w:r>
      <w:r w:rsidRPr="1FA84DA2">
        <w:rPr>
          <w:rFonts w:eastAsia="Arial"/>
        </w:rPr>
        <w:t>to support the market and parents and carers, workforce support and capital funding, as well as</w:t>
      </w:r>
      <w:r w:rsidRPr="1FA84DA2" w:rsidR="6738D4BC">
        <w:rPr>
          <w:rFonts w:eastAsia="Arial"/>
        </w:rPr>
        <w:t xml:space="preserve"> highlighting the challenges facing providers financially</w:t>
      </w:r>
      <w:r w:rsidRPr="1FA84DA2">
        <w:rPr>
          <w:rFonts w:eastAsia="Arial"/>
        </w:rPr>
        <w:t>.</w:t>
      </w:r>
      <w:r w:rsidRPr="1FA84DA2" w:rsidR="2DC9B7C7">
        <w:rPr>
          <w:rFonts w:eastAsia="Arial"/>
        </w:rPr>
        <w:t xml:space="preserve"> We have welcomed the D</w:t>
      </w:r>
      <w:r w:rsidRPr="1FA84DA2" w:rsidR="05009245">
        <w:rPr>
          <w:rFonts w:eastAsia="Arial"/>
        </w:rPr>
        <w:t>fE</w:t>
      </w:r>
      <w:r w:rsidRPr="1FA84DA2" w:rsidR="2DC9B7C7">
        <w:rPr>
          <w:rFonts w:eastAsia="Arial"/>
        </w:rPr>
        <w:t xml:space="preserve">’s new recruitment campaign for early years workers to help deal with capacity issues facing providers. </w:t>
      </w:r>
    </w:p>
    <w:p w:rsidRPr="00A663B6" w:rsidR="00C365AF" w:rsidP="00C365AF" w:rsidRDefault="00C365AF" w14:paraId="64FA2967" w14:textId="3B996510">
      <w:pPr>
        <w:ind w:left="0" w:firstLine="0"/>
        <w:rPr>
          <w:rFonts w:eastAsia="Arial"/>
        </w:rPr>
      </w:pPr>
      <w:r w:rsidRPr="3FD78D59">
        <w:rPr>
          <w:rFonts w:eastAsia="Arial"/>
          <w:b/>
          <w:bCs/>
          <w:u w:val="single"/>
        </w:rPr>
        <w:t>Climate change</w:t>
      </w:r>
      <w:r w:rsidRPr="3FD78D59">
        <w:rPr>
          <w:rFonts w:eastAsia="Arial"/>
          <w:b/>
          <w:bCs/>
        </w:rPr>
        <w:t xml:space="preserve"> </w:t>
      </w:r>
      <w:r w:rsidRPr="3FD78D59">
        <w:rPr>
          <w:rFonts w:eastAsia="Arial"/>
        </w:rPr>
        <w:t>–</w:t>
      </w:r>
      <w:r w:rsidRPr="3FD78D59">
        <w:rPr>
          <w:rFonts w:eastAsia="Arial"/>
          <w:b/>
          <w:bCs/>
        </w:rPr>
        <w:t xml:space="preserve"> </w:t>
      </w:r>
      <w:r w:rsidRPr="3FD78D59">
        <w:rPr>
          <w:rFonts w:eastAsia="Arial"/>
        </w:rPr>
        <w:t xml:space="preserve">The LGA continue to work with DESNZ on the Local Net Zero Forum, which is working jointly on a business case for devolving council retrofit funding, initially through MCA trailblazer agreements. </w:t>
      </w:r>
      <w:r w:rsidRPr="3FD78D59" w:rsidR="42F3637E">
        <w:rPr>
          <w:rFonts w:eastAsia="Arial"/>
        </w:rPr>
        <w:t xml:space="preserve">LGA </w:t>
      </w:r>
      <w:r w:rsidRPr="3FD78D59" w:rsidR="7365C076">
        <w:rPr>
          <w:rFonts w:eastAsia="Arial"/>
        </w:rPr>
        <w:t xml:space="preserve">Chair and LINZ Lead Members met with Ministers as part of the second Ministerial Local Net Zero meeting, </w:t>
      </w:r>
      <w:r w:rsidRPr="3FD78D59" w:rsidR="6C227021">
        <w:rPr>
          <w:rFonts w:eastAsia="Arial"/>
        </w:rPr>
        <w:t xml:space="preserve">discussing devolution and funding simplification. The LGA </w:t>
      </w:r>
      <w:r w:rsidRPr="3FD78D59" w:rsidR="187A5FC3">
        <w:rPr>
          <w:rFonts w:eastAsia="Arial"/>
        </w:rPr>
        <w:t xml:space="preserve">is working on a range of policy reforms, including building standards, retrofit </w:t>
      </w:r>
      <w:r w:rsidRPr="3FD78D59" w:rsidR="6F2470E3">
        <w:rPr>
          <w:rFonts w:eastAsia="Arial"/>
        </w:rPr>
        <w:t>skills, transport</w:t>
      </w:r>
      <w:r w:rsidRPr="3FD78D59" w:rsidR="187A5FC3">
        <w:rPr>
          <w:rFonts w:eastAsia="Arial"/>
        </w:rPr>
        <w:t xml:space="preserve">, </w:t>
      </w:r>
      <w:r w:rsidRPr="3FD78D59" w:rsidR="010A85CE">
        <w:rPr>
          <w:rFonts w:eastAsia="Arial"/>
        </w:rPr>
        <w:t xml:space="preserve">renewable energy, nature, </w:t>
      </w:r>
      <w:r w:rsidRPr="3FD78D59" w:rsidR="187A5FC3">
        <w:rPr>
          <w:rFonts w:eastAsia="Arial"/>
        </w:rPr>
        <w:t>electricity grid.</w:t>
      </w:r>
    </w:p>
    <w:p w:rsidR="00C365AF" w:rsidP="00C365AF" w:rsidRDefault="00C365AF" w14:paraId="6C134AF4" w14:textId="4FE96765">
      <w:pPr>
        <w:ind w:left="0" w:firstLine="0"/>
        <w:rPr>
          <w:rFonts w:eastAsia="Arial"/>
        </w:rPr>
      </w:pPr>
      <w:r w:rsidRPr="3A21919A">
        <w:rPr>
          <w:rFonts w:eastAsia="Arial"/>
          <w:b/>
          <w:bCs/>
          <w:u w:val="single"/>
        </w:rPr>
        <w:t>Public health</w:t>
      </w:r>
      <w:r w:rsidRPr="3A21919A">
        <w:rPr>
          <w:rFonts w:eastAsia="Arial"/>
        </w:rPr>
        <w:t xml:space="preserve"> – We continue to make the case for multi-year settlements and for more long-term certainty around public health funding. We are pushing for an increased focus on prevention, achieved through an uplift to the </w:t>
      </w:r>
      <w:r w:rsidRPr="3A21919A" w:rsidR="0066375B">
        <w:rPr>
          <w:rFonts w:eastAsia="Arial"/>
        </w:rPr>
        <w:t xml:space="preserve">public health </w:t>
      </w:r>
      <w:r w:rsidRPr="3A21919A">
        <w:rPr>
          <w:rFonts w:eastAsia="Arial"/>
        </w:rPr>
        <w:t>grant. This will support the Government’s wider aims by improving health outcomes, reducing health spending, and putting social care and the NHS on a better footing for the long</w:t>
      </w:r>
      <w:r w:rsidRPr="3A21919A" w:rsidR="009A279D">
        <w:rPr>
          <w:rFonts w:eastAsia="Arial"/>
        </w:rPr>
        <w:t xml:space="preserve"> </w:t>
      </w:r>
      <w:r w:rsidRPr="3A21919A">
        <w:rPr>
          <w:rFonts w:eastAsia="Arial"/>
        </w:rPr>
        <w:t>term.</w:t>
      </w:r>
    </w:p>
    <w:p w:rsidRPr="00A663B6" w:rsidR="00C365AF" w:rsidP="1FA84DA2" w:rsidRDefault="00222F52" w14:paraId="2E681FA6" w14:textId="1D367910">
      <w:pPr>
        <w:ind w:left="0" w:firstLine="0"/>
        <w:rPr>
          <w:lang w:eastAsia="en-GB"/>
        </w:rPr>
      </w:pPr>
      <w:r w:rsidRPr="500535B6">
        <w:rPr>
          <w:b/>
          <w:bCs/>
          <w:u w:val="single"/>
        </w:rPr>
        <w:t xml:space="preserve">Smokefree Generation and </w:t>
      </w:r>
      <w:r w:rsidRPr="500535B6" w:rsidR="285D4C8D">
        <w:rPr>
          <w:b/>
          <w:bCs/>
          <w:u w:val="single"/>
        </w:rPr>
        <w:t>single-use vapes</w:t>
      </w:r>
      <w:r w:rsidRPr="500535B6">
        <w:rPr>
          <w:b/>
          <w:bCs/>
          <w:u w:val="single"/>
        </w:rPr>
        <w:t xml:space="preserve"> </w:t>
      </w:r>
      <w:r>
        <w:t xml:space="preserve">– </w:t>
      </w:r>
      <w:r w:rsidR="2B13822A">
        <w:t xml:space="preserve">We have strongly welcomed the </w:t>
      </w:r>
      <w:r w:rsidR="464A330B">
        <w:t>g</w:t>
      </w:r>
      <w:r w:rsidR="1BA245CB">
        <w:t>o</w:t>
      </w:r>
      <w:r w:rsidR="008C4DBF">
        <w:t xml:space="preserve">vernment’s </w:t>
      </w:r>
      <w:r w:rsidR="2B13822A">
        <w:t>decision to ban single-use vapes, a move the LGA has campaigned for. Single</w:t>
      </w:r>
      <w:r w:rsidR="1C31E16A">
        <w:t xml:space="preserve"> </w:t>
      </w:r>
      <w:r w:rsidR="2B13822A">
        <w:t xml:space="preserve">use vapes are inherently unsustainable, causing issues </w:t>
      </w:r>
      <w:r w:rsidR="5D6F6CB5">
        <w:t xml:space="preserve">both around litter and in the recycling process, as well as raising the risk of young people taking up vaping. </w:t>
      </w:r>
      <w:r>
        <w:t>As legislation progresses through Parliament, we continue to support the Government’s ambition of creating a smokefree generation.</w:t>
      </w:r>
    </w:p>
    <w:p w:rsidRPr="00A663B6" w:rsidR="00C365AF" w:rsidP="00C365AF" w:rsidRDefault="00C365AF" w14:paraId="3B2F5A1E" w14:textId="4445A106">
      <w:pPr>
        <w:ind w:left="0" w:firstLine="0"/>
        <w:rPr>
          <w:lang w:eastAsia="en-GB"/>
        </w:rPr>
      </w:pPr>
      <w:r w:rsidRPr="500535B6">
        <w:rPr>
          <w:rFonts w:eastAsia="Arial"/>
          <w:b/>
          <w:bCs/>
          <w:u w:val="single"/>
        </w:rPr>
        <w:t>Education</w:t>
      </w:r>
      <w:r w:rsidRPr="500535B6">
        <w:rPr>
          <w:rFonts w:eastAsia="Arial"/>
        </w:rPr>
        <w:t xml:space="preserve"> – </w:t>
      </w:r>
      <w:r w:rsidRPr="500535B6" w:rsidR="00012C64">
        <w:rPr>
          <w:rFonts w:eastAsia="Arial"/>
        </w:rPr>
        <w:t>Since</w:t>
      </w:r>
      <w:r w:rsidRPr="500535B6">
        <w:rPr>
          <w:rFonts w:eastAsia="Arial"/>
        </w:rPr>
        <w:t xml:space="preserve"> the abandonment of the </w:t>
      </w:r>
      <w:bookmarkStart w:name="_Int_icrgUMV1" w:id="11"/>
      <w:r w:rsidRPr="500535B6">
        <w:rPr>
          <w:rFonts w:eastAsia="Arial"/>
        </w:rPr>
        <w:t>Schools</w:t>
      </w:r>
      <w:bookmarkEnd w:id="11"/>
      <w:r w:rsidRPr="500535B6">
        <w:rPr>
          <w:rFonts w:eastAsia="Arial"/>
        </w:rPr>
        <w:t xml:space="preserve"> Bill, we are calling for the Department for Education to bring forward alternative legislative arrangements to introduce a register of children being electively home educated, accompanied by sufficient powers for councils to check that home educated children are receiving a suitable provision, where concerns have been raised that this is not the case. The Schools White Paper proposed that greater inclusion could be achieved by statutory regulation of the academy sector by the DfE. This proposal was also included in the Schools Bill. In the Bill’s absence, we are calling for </w:t>
      </w:r>
      <w:r w:rsidRPr="500535B6" w:rsidR="005670CF">
        <w:rPr>
          <w:rFonts w:eastAsia="Arial"/>
        </w:rPr>
        <w:t>DfE</w:t>
      </w:r>
      <w:r w:rsidRPr="500535B6">
        <w:rPr>
          <w:rFonts w:eastAsia="Arial"/>
        </w:rPr>
        <w:t xml:space="preserve"> to set out how similar outcomes can be achieved without the need for underpinning statutory powers.</w:t>
      </w:r>
    </w:p>
    <w:p w:rsidR="00C365AF" w:rsidP="00C365AF" w:rsidRDefault="00C365AF" w14:paraId="22A104E5" w14:textId="18480257">
      <w:pPr>
        <w:ind w:left="0" w:firstLine="0"/>
        <w:textAlignment w:val="baseline"/>
        <w:rPr>
          <w:rFonts w:eastAsia="Arial"/>
          <w:b/>
          <w:bCs/>
        </w:rPr>
      </w:pPr>
      <w:r w:rsidRPr="191CBA6A">
        <w:rPr>
          <w:rFonts w:eastAsia="Arial"/>
          <w:b/>
          <w:bCs/>
          <w:u w:val="single"/>
        </w:rPr>
        <w:t>Environment</w:t>
      </w:r>
      <w:r w:rsidRPr="191CBA6A">
        <w:rPr>
          <w:rFonts w:eastAsia="Arial"/>
          <w:b/>
          <w:bCs/>
        </w:rPr>
        <w:t xml:space="preserve"> </w:t>
      </w:r>
      <w:r w:rsidRPr="191CBA6A">
        <w:rPr>
          <w:rFonts w:eastAsia="Arial"/>
        </w:rPr>
        <w:t>–</w:t>
      </w:r>
      <w:r w:rsidRPr="191CBA6A">
        <w:rPr>
          <w:rFonts w:eastAsia="Arial"/>
          <w:b/>
          <w:bCs/>
        </w:rPr>
        <w:t xml:space="preserve"> </w:t>
      </w:r>
      <w:r w:rsidRPr="191CBA6A">
        <w:rPr>
          <w:rFonts w:eastAsia="Arial"/>
        </w:rPr>
        <w:t xml:space="preserve">The </w:t>
      </w:r>
      <w:r w:rsidRPr="56C5DF11" w:rsidR="10E18808">
        <w:rPr>
          <w:rFonts w:eastAsia="Arial"/>
        </w:rPr>
        <w:t>LGA continue to press</w:t>
      </w:r>
      <w:r w:rsidRPr="191CBA6A">
        <w:rPr>
          <w:rFonts w:eastAsia="Arial"/>
        </w:rPr>
        <w:t xml:space="preserve"> the </w:t>
      </w:r>
      <w:r w:rsidRPr="56C5DF11" w:rsidR="10E18808">
        <w:rPr>
          <w:rFonts w:eastAsia="Arial"/>
        </w:rPr>
        <w:t>case for crucial further details in the operation</w:t>
      </w:r>
      <w:r w:rsidRPr="191CBA6A">
        <w:rPr>
          <w:rFonts w:eastAsia="Arial"/>
        </w:rPr>
        <w:t xml:space="preserve"> of Biodiversity Net Gain, </w:t>
      </w:r>
      <w:r w:rsidRPr="56C5DF11" w:rsidR="10E18808">
        <w:rPr>
          <w:rFonts w:eastAsia="Arial"/>
        </w:rPr>
        <w:t>government is due to publish much of this soon as part of a wider nature strategy.</w:t>
      </w:r>
      <w:r w:rsidRPr="191CBA6A">
        <w:rPr>
          <w:rFonts w:eastAsia="Arial"/>
        </w:rPr>
        <w:t xml:space="preserve"> We continue to work with officials on these issues. Defra has now published details of the responsible authorities for Local Nature Recovery Strategies and confirmed funding allocations to develop these. However, vital information still needs to be added around the role of local planning authorities, including guidance on how LNRSs will regard local plans.</w:t>
      </w:r>
      <w:r w:rsidRPr="191CBA6A">
        <w:rPr>
          <w:rFonts w:eastAsia="Arial"/>
          <w:b/>
          <w:bCs/>
        </w:rPr>
        <w:t xml:space="preserve"> </w:t>
      </w:r>
    </w:p>
    <w:p w:rsidR="00BC3546" w:rsidP="00BC3546" w:rsidRDefault="00BC3546" w14:paraId="5582EF90" w14:textId="17FB6532">
      <w:pPr>
        <w:ind w:left="0" w:firstLine="0"/>
        <w:textAlignment w:val="baseline"/>
      </w:pPr>
      <w:r w:rsidRPr="518BB52C" w:rsidR="00BC3546">
        <w:rPr>
          <w:b w:val="1"/>
          <w:bCs w:val="1"/>
          <w:u w:val="single"/>
        </w:rPr>
        <w:t>Waste</w:t>
      </w:r>
      <w:r w:rsidRPr="518BB52C" w:rsidR="00BC3546">
        <w:rPr>
          <w:rFonts w:eastAsia="Arial"/>
          <w:b w:val="1"/>
          <w:bCs w:val="1"/>
        </w:rPr>
        <w:t xml:space="preserve"> </w:t>
      </w:r>
      <w:r w:rsidRPr="518BB52C" w:rsidR="00BC3546">
        <w:rPr>
          <w:rFonts w:eastAsia="Arial"/>
        </w:rPr>
        <w:t xml:space="preserve">– </w:t>
      </w:r>
      <w:r w:rsidR="2BF7E1F0">
        <w:rPr/>
        <w:t>The LGA continue</w:t>
      </w:r>
      <w:r w:rsidR="0C5A96C2">
        <w:rPr/>
        <w:t>s</w:t>
      </w:r>
      <w:r w:rsidR="2BF7E1F0">
        <w:rPr/>
        <w:t xml:space="preserve"> to engage </w:t>
      </w:r>
      <w:r w:rsidR="008C4DBF">
        <w:rPr/>
        <w:t xml:space="preserve">government </w:t>
      </w:r>
      <w:r w:rsidR="2BF7E1F0">
        <w:rPr/>
        <w:t xml:space="preserve">and councils on the detail of the </w:t>
      </w:r>
      <w:commentRangeStart w:id="1823074347"/>
      <w:r w:rsidR="2BF7E1F0">
        <w:rPr/>
        <w:t>new</w:t>
      </w:r>
      <w:commentRangeEnd w:id="1823074347"/>
      <w:r>
        <w:rPr>
          <w:rStyle w:val="CommentReference"/>
        </w:rPr>
        <w:commentReference w:id="1823074347"/>
      </w:r>
      <w:r w:rsidR="2BF7E1F0">
        <w:rPr/>
        <w:t xml:space="preserve"> Extended Producer Responsibility scheme, which transfers the costs (estimated £900m a year for England) for dea</w:t>
      </w:r>
      <w:r w:rsidR="455DC341">
        <w:rPr/>
        <w:t xml:space="preserve">ling with packaging waste from the state to producers. </w:t>
      </w:r>
      <w:r w:rsidR="33EEAD92">
        <w:rPr/>
        <w:t xml:space="preserve">We are also engaging </w:t>
      </w:r>
      <w:r w:rsidR="008C4DBF">
        <w:rPr/>
        <w:t xml:space="preserve">government </w:t>
      </w:r>
      <w:r w:rsidR="33EEAD92">
        <w:rPr/>
        <w:t xml:space="preserve">on the detail of the ‘simpler recycling’ reforms, which while including some significant lobbying wins, present some new concerns. </w:t>
      </w:r>
      <w:r w:rsidR="445339AB">
        <w:rPr/>
        <w:t xml:space="preserve">Government has also now published proposals for waste electricals which we are engaging with. </w:t>
      </w:r>
      <w:r w:rsidR="00BC3546">
        <w:rPr/>
        <w:t xml:space="preserve">We also continue to press the Government </w:t>
      </w:r>
      <w:r w:rsidR="6CFB80C9">
        <w:rPr/>
        <w:t>on</w:t>
      </w:r>
      <w:r w:rsidR="00BC3546">
        <w:rPr/>
        <w:t xml:space="preserve"> the </w:t>
      </w:r>
      <w:r w:rsidR="6CFB80C9">
        <w:rPr/>
        <w:t>solution for</w:t>
      </w:r>
      <w:r w:rsidR="00BC3546">
        <w:rPr/>
        <w:t xml:space="preserve"> treat</w:t>
      </w:r>
      <w:r w:rsidR="61D720FE">
        <w:rPr/>
        <w:t>ing</w:t>
      </w:r>
      <w:r w:rsidR="5118905F">
        <w:rPr/>
        <w:t xml:space="preserve"> products </w:t>
      </w:r>
      <w:r w:rsidR="5118905F">
        <w:rPr/>
        <w:t>containing</w:t>
      </w:r>
      <w:r w:rsidR="00BC3546">
        <w:rPr/>
        <w:t xml:space="preserve"> Persistent Organic Pollutants, </w:t>
      </w:r>
      <w:r w:rsidR="47D0D6F4">
        <w:rPr/>
        <w:t xml:space="preserve">the </w:t>
      </w:r>
      <w:r w:rsidR="00BC3546">
        <w:rPr/>
        <w:t>Emissions Trading Scheme application to Energy from Waste</w:t>
      </w:r>
      <w:r w:rsidR="0F9C12F3">
        <w:rPr/>
        <w:t xml:space="preserve"> (</w:t>
      </w:r>
      <w:r w:rsidR="7F108B4B">
        <w:rPr/>
        <w:t>we are expecting a consultation soon</w:t>
      </w:r>
      <w:r w:rsidR="0F9C12F3">
        <w:rPr/>
        <w:t>)</w:t>
      </w:r>
      <w:r w:rsidR="00BC3546">
        <w:rPr/>
        <w:t>, waste prevention strateg</w:t>
      </w:r>
      <w:r w:rsidR="1653C516">
        <w:rPr/>
        <w:t>y</w:t>
      </w:r>
      <w:r w:rsidR="4E25A91F">
        <w:rPr/>
        <w:t xml:space="preserve"> and</w:t>
      </w:r>
      <w:r w:rsidR="00BC3546">
        <w:rPr/>
        <w:t xml:space="preserve"> fly-tipping.</w:t>
      </w:r>
      <w:r w:rsidR="72E29516">
        <w:rPr/>
        <w:t xml:space="preserve"> The LGA is engaging with government around </w:t>
      </w:r>
      <w:r w:rsidR="28E7B00B">
        <w:rPr/>
        <w:t>concerns relating to the funding formula for weekly food waste collections, including whether this adequately reflects inflationary and supply chain issues.</w:t>
      </w:r>
    </w:p>
    <w:p w:rsidRPr="00A663B6" w:rsidR="00C365AF" w:rsidP="008973E2" w:rsidRDefault="00C365AF" w14:paraId="083CA97B" w14:textId="226FB678">
      <w:pPr>
        <w:ind w:left="0" w:firstLine="0"/>
        <w:rPr>
          <w:rFonts w:eastAsia="Arial"/>
        </w:rPr>
      </w:pPr>
      <w:bookmarkStart w:name="_Hlk130555754" w:id="12"/>
      <w:r w:rsidRPr="500535B6">
        <w:rPr>
          <w:rFonts w:eastAsia="Arial"/>
          <w:b/>
          <w:bCs/>
          <w:u w:val="single"/>
        </w:rPr>
        <w:t>Adults with care and support needs</w:t>
      </w:r>
      <w:r w:rsidRPr="500535B6">
        <w:rPr>
          <w:rFonts w:eastAsia="Arial"/>
          <w:b/>
          <w:bCs/>
        </w:rPr>
        <w:t xml:space="preserve"> </w:t>
      </w:r>
      <w:r w:rsidRPr="500535B6">
        <w:rPr>
          <w:rFonts w:eastAsia="Arial"/>
        </w:rPr>
        <w:t xml:space="preserve">– We </w:t>
      </w:r>
      <w:r w:rsidRPr="500535B6" w:rsidR="00C70574">
        <w:rPr>
          <w:rFonts w:eastAsia="Arial"/>
        </w:rPr>
        <w:t xml:space="preserve">remain </w:t>
      </w:r>
      <w:r w:rsidRPr="500535B6">
        <w:rPr>
          <w:rFonts w:eastAsia="Arial"/>
        </w:rPr>
        <w:t>concern</w:t>
      </w:r>
      <w:r w:rsidRPr="500535B6" w:rsidR="00C70574">
        <w:rPr>
          <w:rFonts w:eastAsia="Arial"/>
        </w:rPr>
        <w:t>ed</w:t>
      </w:r>
      <w:r w:rsidRPr="500535B6">
        <w:rPr>
          <w:rFonts w:eastAsia="Arial"/>
        </w:rPr>
        <w:t xml:space="preserve"> about the rollout of the ‘Right Care, Right Person’ (RCRP) National Partnership Agreement on Mental Health and Policing. </w:t>
      </w:r>
      <w:r w:rsidR="00CD5991">
        <w:t>I</w:t>
      </w:r>
      <w:r w:rsidR="00BF65DB">
        <w:t xml:space="preserve">mplementation </w:t>
      </w:r>
      <w:r w:rsidR="00CD5991">
        <w:t>should</w:t>
      </w:r>
      <w:r w:rsidR="00BF65DB">
        <w:t xml:space="preserve"> be planned</w:t>
      </w:r>
      <w:r w:rsidR="4E5E5A14">
        <w:t xml:space="preserve"> in partnership with councils and other stakeholders </w:t>
      </w:r>
      <w:r w:rsidR="00BF65DB">
        <w:t xml:space="preserve">and </w:t>
      </w:r>
      <w:r w:rsidR="00CD5991">
        <w:t>we need</w:t>
      </w:r>
      <w:r w:rsidR="00BF65DB">
        <w:t xml:space="preserve"> a clearer understanding of the impact on social services.</w:t>
      </w:r>
      <w:r w:rsidRPr="500535B6" w:rsidR="000753ED">
        <w:rPr>
          <w:rFonts w:eastAsia="Arial"/>
        </w:rPr>
        <w:t xml:space="preserve"> </w:t>
      </w:r>
      <w:r w:rsidRPr="500535B6">
        <w:rPr>
          <w:rFonts w:eastAsia="Arial"/>
        </w:rPr>
        <w:t>We are asking for an increase in suicide prevention funding alongside the launch of the new Suicide Prevention Strategy.</w:t>
      </w:r>
    </w:p>
    <w:p w:rsidRPr="00A663B6" w:rsidR="00C365AF" w:rsidP="00C365AF" w:rsidRDefault="00C365AF" w14:paraId="1A3E7F38" w14:textId="40011043">
      <w:pPr>
        <w:spacing w:line="257" w:lineRule="auto"/>
        <w:ind w:left="0" w:firstLine="0"/>
        <w:rPr>
          <w:rFonts w:eastAsia="Arial"/>
        </w:rPr>
      </w:pPr>
      <w:r w:rsidRPr="500535B6">
        <w:rPr>
          <w:rFonts w:eastAsia="Arial"/>
        </w:rPr>
        <w:t xml:space="preserve">We are calling for </w:t>
      </w:r>
      <w:r w:rsidRPr="500535B6" w:rsidR="008C4DBF">
        <w:rPr>
          <w:rFonts w:eastAsia="Arial"/>
        </w:rPr>
        <w:t xml:space="preserve">the </w:t>
      </w:r>
      <w:r w:rsidRPr="500535B6">
        <w:rPr>
          <w:rFonts w:eastAsia="Arial"/>
        </w:rPr>
        <w:t xml:space="preserve">Government to </w:t>
      </w:r>
      <w:hyperlink r:id="rId16">
        <w:r w:rsidRPr="500535B6">
          <w:rPr>
            <w:rStyle w:val="Hyperlink"/>
            <w:rFonts w:eastAsia="Arial"/>
          </w:rPr>
          <w:t>invest in therapeutic-led reablement</w:t>
        </w:r>
      </w:hyperlink>
      <w:r w:rsidRPr="500535B6">
        <w:rPr>
          <w:rFonts w:eastAsia="Arial"/>
        </w:rPr>
        <w:t xml:space="preserve">. We are also calling for a focus on prevention and recovery services to reduce pressures in hospitals ahead of winter, including steps to support the voluntary sector to provide fast, low-level support. We </w:t>
      </w:r>
      <w:r w:rsidRPr="500535B6" w:rsidR="001363AA">
        <w:rPr>
          <w:rFonts w:eastAsia="Arial"/>
        </w:rPr>
        <w:t>need more</w:t>
      </w:r>
      <w:r w:rsidRPr="500535B6">
        <w:rPr>
          <w:rFonts w:eastAsia="Arial"/>
        </w:rPr>
        <w:t xml:space="preserve"> funding for home adaptions so that councils can upgrade existing </w:t>
      </w:r>
      <w:r w:rsidRPr="500535B6" w:rsidR="523B1984">
        <w:rPr>
          <w:rFonts w:eastAsia="Arial"/>
        </w:rPr>
        <w:t>stock and</w:t>
      </w:r>
      <w:r w:rsidRPr="500535B6" w:rsidR="00073E7C">
        <w:rPr>
          <w:rFonts w:eastAsia="Arial"/>
        </w:rPr>
        <w:t xml:space="preserve"> are</w:t>
      </w:r>
      <w:r w:rsidRPr="500535B6">
        <w:rPr>
          <w:rFonts w:eastAsia="Arial"/>
        </w:rPr>
        <w:t xml:space="preserve"> pressing for simplification of the Disabled Facilities Grant process.</w:t>
      </w:r>
      <w:bookmarkEnd w:id="12"/>
    </w:p>
    <w:p w:rsidRPr="00A663B6" w:rsidR="00C365AF" w:rsidP="72E62662" w:rsidRDefault="00C365AF" w14:paraId="282FB1E9" w14:textId="1E476C25">
      <w:pPr>
        <w:ind w:left="0" w:firstLine="0"/>
      </w:pPr>
      <w:r w:rsidRPr="1FA84DA2">
        <w:rPr>
          <w:rFonts w:eastAsia="Arial"/>
          <w:b/>
          <w:bCs/>
          <w:u w:val="single"/>
        </w:rPr>
        <w:t>Digital</w:t>
      </w:r>
      <w:r w:rsidRPr="1FA84DA2">
        <w:rPr>
          <w:rFonts w:eastAsia="Arial"/>
          <w:b/>
          <w:bCs/>
        </w:rPr>
        <w:t xml:space="preserve"> </w:t>
      </w:r>
      <w:r w:rsidRPr="1FA84DA2">
        <w:rPr>
          <w:rStyle w:val="eop"/>
          <w:rFonts w:eastAsia="Arial"/>
        </w:rPr>
        <w:t>–</w:t>
      </w:r>
      <w:r w:rsidRPr="1FA84DA2">
        <w:rPr>
          <w:rFonts w:eastAsia="Arial"/>
          <w:b/>
          <w:bCs/>
        </w:rPr>
        <w:t xml:space="preserve"> </w:t>
      </w:r>
      <w:r w:rsidRPr="1FA84DA2" w:rsidR="00A14C2E">
        <w:rPr>
          <w:rFonts w:eastAsia="Arial"/>
        </w:rPr>
        <w:t xml:space="preserve">We have published the results of a survey of councils </w:t>
      </w:r>
      <w:r w:rsidRPr="1FA84DA2" w:rsidR="00227601">
        <w:rPr>
          <w:rFonts w:eastAsia="Arial"/>
        </w:rPr>
        <w:t>about the 2G/3G mobile network switch off. We have used the results of the survey to highlight concerns</w:t>
      </w:r>
      <w:r w:rsidR="00714C3F">
        <w:t xml:space="preserve"> with the impact on technology and services</w:t>
      </w:r>
      <w:r w:rsidR="000D0D9D">
        <w:t xml:space="preserve"> from this and the transfer of analogue lines</w:t>
      </w:r>
      <w:r w:rsidR="00714C3F">
        <w:t>, and how the switch off will work in more rural areas.</w:t>
      </w:r>
      <w:r w:rsidR="00227601">
        <w:t xml:space="preserve"> </w:t>
      </w:r>
    </w:p>
    <w:p w:rsidRPr="00AD1D8A" w:rsidR="00B15CF5" w:rsidP="1FA84DA2" w:rsidRDefault="2E7ABD58" w14:paraId="743DB6E7" w14:textId="49B12E7E">
      <w:pPr>
        <w:widowControl w:val="0"/>
        <w:spacing w:after="240"/>
        <w:ind w:left="-75" w:right="144"/>
      </w:pPr>
      <w:r w:rsidRPr="518BB52C" w:rsidR="2E7ABD58">
        <w:rPr>
          <w:b w:val="1"/>
          <w:bCs w:val="1"/>
        </w:rPr>
        <w:t xml:space="preserve">      </w:t>
      </w:r>
      <w:r w:rsidRPr="518BB52C" w:rsidR="00C365AF">
        <w:rPr>
          <w:b w:val="1"/>
          <w:bCs w:val="1"/>
          <w:u w:val="single"/>
        </w:rPr>
        <w:t>Civility in public life</w:t>
      </w:r>
      <w:r w:rsidR="00C365AF">
        <w:rPr/>
        <w:t xml:space="preserve"> </w:t>
      </w:r>
      <w:r w:rsidR="1124E963">
        <w:rPr/>
        <w:t>–</w:t>
      </w:r>
      <w:r w:rsidR="38D8BB42">
        <w:rPr/>
        <w:t xml:space="preserve"> Through the Debate Not Hate campaign, we have continued to raise </w:t>
      </w:r>
      <w:r w:rsidR="7377E291">
        <w:rPr/>
        <w:t xml:space="preserve">the profile of the level of harassment and intimidation faced by councillors, making the case for </w:t>
      </w:r>
      <w:r w:rsidR="3B33F08C">
        <w:rPr/>
        <w:t>all councillors to be able to withhold their home addresses, and for dedicated government support and funding for councillor security. We worked with the Jo Cox Foundation to ensure local government i</w:t>
      </w:r>
      <w:r w:rsidR="5E9EE3EE">
        <w:rPr/>
        <w:t>ssues were reflected in th</w:t>
      </w:r>
      <w:r w:rsidR="10FACE7A">
        <w:rPr/>
        <w:t xml:space="preserve">eir Civility Commission’s final report, and achieved significant </w:t>
      </w:r>
      <w:r w:rsidR="008C4DBF">
        <w:rPr/>
        <w:t xml:space="preserve">broadcast, print and online </w:t>
      </w:r>
      <w:r w:rsidR="10FACE7A">
        <w:rPr/>
        <w:t>media coverage, with LGA spokespeople prominently represented, of co</w:t>
      </w:r>
      <w:r w:rsidR="558217ED">
        <w:rPr/>
        <w:t>uncillor security concerns during February 20</w:t>
      </w:r>
      <w:r w:rsidR="19F76239">
        <w:rPr/>
        <w:t>2</w:t>
      </w:r>
      <w:r w:rsidR="558217ED">
        <w:rPr/>
        <w:t>4.</w:t>
      </w:r>
    </w:p>
    <w:p w:rsidR="558217ED" w:rsidP="34D3A4D7" w:rsidRDefault="558217ED" w14:paraId="2E3C366A" w14:textId="58CDF9FE">
      <w:pPr>
        <w:widowControl w:val="0"/>
        <w:spacing w:after="240"/>
        <w:ind w:left="-75" w:right="144" w:firstLine="0"/>
      </w:pPr>
      <w:r w:rsidRPr="1FA84DA2">
        <w:rPr>
          <w:b/>
          <w:bCs/>
          <w:u w:val="single"/>
        </w:rPr>
        <w:t>Access to elected office</w:t>
      </w:r>
      <w:r>
        <w:t xml:space="preserve"> – as part of the Cabinet Office/DWP Disability Action Plan, the government committed to introducing funding arrangements to support disabled people seeking election by 2025. </w:t>
      </w:r>
      <w:r w:rsidR="1A8D9383">
        <w:t xml:space="preserve">We have been calling for a system to mitigate the additional costs faced by disabled candidates to replace the </w:t>
      </w:r>
      <w:r w:rsidR="593278B4">
        <w:t>now-closed Access to Elected Office fund.</w:t>
      </w:r>
    </w:p>
    <w:p w:rsidR="00B15CF5" w:rsidP="34D3A4D7" w:rsidRDefault="70CE008F" w14:paraId="46E2E390" w14:textId="28D40349">
      <w:pPr>
        <w:widowControl w:val="0"/>
        <w:spacing w:after="240"/>
        <w:ind w:left="-75" w:right="144" w:firstLine="0"/>
        <w:rPr>
          <w:rFonts w:eastAsia="Arial" w:cs="Arial"/>
        </w:rPr>
      </w:pPr>
      <w:r w:rsidRPr="500535B6">
        <w:rPr>
          <w:rFonts w:eastAsia="Arial"/>
          <w:b/>
          <w:bCs/>
          <w:u w:val="single"/>
        </w:rPr>
        <w:t>Elections delivery</w:t>
      </w:r>
      <w:r w:rsidRPr="500535B6">
        <w:rPr>
          <w:rFonts w:eastAsia="Arial"/>
          <w:b/>
          <w:bCs/>
        </w:rPr>
        <w:t xml:space="preserve"> </w:t>
      </w:r>
      <w:r w:rsidRPr="500535B6">
        <w:rPr>
          <w:rStyle w:val="eop"/>
          <w:rFonts w:eastAsia="Arial"/>
        </w:rPr>
        <w:t xml:space="preserve">– </w:t>
      </w:r>
      <w:r w:rsidRPr="500535B6" w:rsidR="78260038">
        <w:rPr>
          <w:rStyle w:val="eop"/>
          <w:rFonts w:eastAsia="Arial"/>
        </w:rPr>
        <w:t>T</w:t>
      </w:r>
      <w:r w:rsidRPr="500535B6" w:rsidR="78260038">
        <w:rPr>
          <w:rFonts w:eastAsia="Arial" w:cs="Arial"/>
        </w:rPr>
        <w:t xml:space="preserve">he Government has published a </w:t>
      </w:r>
      <w:hyperlink r:id="rId17">
        <w:r w:rsidRPr="500535B6" w:rsidR="78260038">
          <w:rPr>
            <w:rStyle w:val="Hyperlink"/>
            <w:rFonts w:eastAsia="Arial" w:cs="Arial"/>
            <w:color w:val="0070C0"/>
            <w:u w:val="none"/>
          </w:rPr>
          <w:t>response to the Committee’s enquiry on voter ID</w:t>
        </w:r>
      </w:hyperlink>
      <w:r w:rsidRPr="500535B6" w:rsidR="78260038">
        <w:rPr>
          <w:rFonts w:eastAsia="Arial" w:cs="Arial"/>
        </w:rPr>
        <w:t>. The Government recommitted to continuing to review the impact of voter ID at the next two UK Parliamentary elections as per the statutory requirement. The Government also recognised that some demographic groups are more likely to be impacted by the voter identification requirement and that there is work still to be done to raise awareness of the free voter authority certificate. They did not commit to additional funding for targeted local awareness raising campaign as suggested by the Committee.</w:t>
      </w:r>
    </w:p>
    <w:sectPr w:rsidR="00B15CF5" w:rsidSect="00100350">
      <w:footerReference w:type="even" r:id="rId18"/>
      <w:pgSz w:w="11900" w:h="16840" w:orient="portrait"/>
      <w:pgMar w:top="1440" w:right="1440" w:bottom="1440" w:left="1440" w:header="283" w:footer="284"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O" w:author="Nicky Old" w:date="2024-02-23T16:53:00Z" w:id="2">
    <w:p w:rsidR="009F184F" w:rsidP="008C4DBF" w:rsidRDefault="009F184F" w14:paraId="51FFF4F5" w14:textId="77777777">
      <w:pPr>
        <w:pStyle w:val="CommentText"/>
      </w:pPr>
      <w:r>
        <w:rPr>
          <w:rStyle w:val="CommentReference"/>
        </w:rPr>
        <w:annotationRef/>
      </w:r>
      <w:r>
        <w:t xml:space="preserve">Is there an opportunity here to highlight some of the ongoing campaigns to attract talent into the sector - including through targeted schemes such as Pathways and Planning through to the potential national workforce campaigning being piloted in the north east at the start of 2024. </w:t>
      </w:r>
    </w:p>
  </w:comment>
  <w:comment w:initials="SP" w:author="Sarah Pickup" w:date="2024-02-28T15:25:10" w:id="1823074347">
    <w:p w:rsidR="518BB52C" w:rsidRDefault="518BB52C" w14:paraId="381307C3" w14:textId="3C4AC863">
      <w:pPr>
        <w:pStyle w:val="CommentText"/>
      </w:pPr>
      <w:r w:rsidR="518BB52C">
        <w:rPr/>
        <w:t>Anything to say about funding for food waste collection? I know it is a major concern for some councils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1FFF4F5"/>
  <w15:commentEx w15:done="1" w15:paraId="381307C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834C1D" w16cex:dateUtc="2024-02-23T16:53:00Z">
    <w16cex:extLst>
      <w16:ext w16:uri="{CE6994B0-6A32-4C9F-8C6B-6E91EDA988CE}">
        <cr:reactions xmlns:cr="http://schemas.microsoft.com/office/comments/2020/reactions">
          <cr:reaction reactionType="1">
            <cr:reactionInfo dateUtc="2024-02-27T09:03:51Z">
              <cr:user userId="S::jo.kibble@local.gov.uk::cdc15cbd-e8fd-47d0-9350-a4caac8eb114" userProvider="AD" userName="Jo Kibble"/>
            </cr:reactionInfo>
          </cr:reaction>
        </cr:reactions>
      </w16:ext>
    </w16cex:extLst>
  </w16cex:commentExtensible>
  <w16cex:commentExtensible w16cex:durableId="353EA6BA" w16cex:dateUtc="2024-02-28T15:25:10.061Z">
    <w16cex:extLst>
      <w16:ext w16:uri="{CE6994B0-6A32-4C9F-8C6B-6E91EDA988CE}">
        <cr:reactions xmlns:cr="http://schemas.microsoft.com/office/comments/2020/reactions">
          <cr:reaction reactionType="1">
            <cr:reactionInfo dateUtc="2024-02-28T15:47:02.007Z">
              <cr:user userId="S::jo.kibble@local.gov.uk::cdc15cbd-e8fd-47d0-9350-a4caac8eb114" userProvider="AD" userName="Jo Kibble"/>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51FFF4F5" w16cid:durableId="29834C1D"/>
  <w16cid:commentId w16cid:paraId="381307C3" w16cid:durableId="353EA6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FFA" w:rsidP="0052129E" w:rsidRDefault="00AC6FFA" w14:paraId="4F4929DE" w14:textId="77777777">
      <w:r>
        <w:separator/>
      </w:r>
    </w:p>
  </w:endnote>
  <w:endnote w:type="continuationSeparator" w:id="0">
    <w:p w:rsidR="00AC6FFA" w:rsidP="0052129E" w:rsidRDefault="00AC6FFA" w14:paraId="2E63C013" w14:textId="77777777">
      <w:r>
        <w:continuationSeparator/>
      </w:r>
    </w:p>
  </w:endnote>
  <w:endnote w:type="continuationNotice" w:id="1">
    <w:p w:rsidR="00AC6FFA" w:rsidP="0052129E" w:rsidRDefault="00AC6FFA" w14:paraId="1363AB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5701" w:rsidP="0052129E" w:rsidRDefault="008B5701" w14:paraId="418D4C68" w14:textId="77777777"/>
  <w:p w:rsidRPr="00153423" w:rsidR="007D6682" w:rsidP="0052129E" w:rsidRDefault="007D6682" w14:paraId="64B90B8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FFA" w:rsidP="0052129E" w:rsidRDefault="00AC6FFA" w14:paraId="10EB5E64" w14:textId="77777777">
      <w:r>
        <w:separator/>
      </w:r>
    </w:p>
  </w:footnote>
  <w:footnote w:type="continuationSeparator" w:id="0">
    <w:p w:rsidR="00AC6FFA" w:rsidP="0052129E" w:rsidRDefault="00AC6FFA" w14:paraId="3F24F47C" w14:textId="77777777">
      <w:r>
        <w:continuationSeparator/>
      </w:r>
    </w:p>
  </w:footnote>
  <w:footnote w:type="continuationNotice" w:id="1">
    <w:p w:rsidR="00AC6FFA" w:rsidP="0052129E" w:rsidRDefault="00AC6FFA" w14:paraId="04F923F7" w14:textId="77777777"/>
  </w:footnote>
</w:footnotes>
</file>

<file path=word/intelligence2.xml><?xml version="1.0" encoding="utf-8"?>
<int2:intelligence xmlns:int2="http://schemas.microsoft.com/office/intelligence/2020/intelligence" xmlns:oel="http://schemas.microsoft.com/office/2019/extlst">
  <int2:observations>
    <int2:textHash int2:hashCode="Udmxn6j27CS/WJ" int2:id="2yGa1lQv">
      <int2:state int2:value="Rejected" int2:type="AugLoop_Text_Critique"/>
    </int2:textHash>
    <int2:bookmark int2:bookmarkName="_Int_icrgUMV1" int2:invalidationBookmarkName="" int2:hashCode="BsdqRuQyEYdwF6" int2:id="g8eHBRq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hint="default" w:ascii="Arial" w:hAnsi="Arial"/>
        <w:color w:val="auto"/>
      </w:rPr>
    </w:lvl>
    <w:lvl w:ilvl="1" w:tplc="EECC98BC">
      <w:start w:val="1"/>
      <w:numFmt w:val="bullet"/>
      <w:pStyle w:val="LGAsubbullet"/>
      <w:lvlText w:val="o"/>
      <w:lvlJc w:val="left"/>
      <w:pPr>
        <w:ind w:left="1304" w:hanging="281"/>
      </w:pPr>
      <w:rPr>
        <w:rFonts w:hint="default" w:ascii="Courier New" w:hAnsi="Courier New"/>
      </w:rPr>
    </w:lvl>
    <w:lvl w:ilvl="2" w:tplc="FFFFFFFF">
      <w:start w:val="1"/>
      <w:numFmt w:val="bullet"/>
      <w:lvlText w:val=""/>
      <w:lvlJc w:val="left"/>
      <w:pPr>
        <w:ind w:left="2103" w:hanging="360"/>
      </w:pPr>
      <w:rPr>
        <w:rFonts w:hint="default" w:ascii="Wingdings" w:hAnsi="Wingdings"/>
      </w:rPr>
    </w:lvl>
    <w:lvl w:ilvl="3" w:tplc="FFFFFFFF" w:tentative="1">
      <w:start w:val="1"/>
      <w:numFmt w:val="bullet"/>
      <w:lvlText w:val=""/>
      <w:lvlJc w:val="left"/>
      <w:pPr>
        <w:ind w:left="2823" w:hanging="360"/>
      </w:pPr>
      <w:rPr>
        <w:rFonts w:hint="default" w:ascii="Symbol" w:hAnsi="Symbol"/>
      </w:rPr>
    </w:lvl>
    <w:lvl w:ilvl="4" w:tplc="FFFFFFFF" w:tentative="1">
      <w:start w:val="1"/>
      <w:numFmt w:val="bullet"/>
      <w:lvlText w:val="o"/>
      <w:lvlJc w:val="left"/>
      <w:pPr>
        <w:ind w:left="3543" w:hanging="360"/>
      </w:pPr>
      <w:rPr>
        <w:rFonts w:hint="default" w:ascii="Courier New" w:hAnsi="Courier New" w:cs="Courier New"/>
      </w:rPr>
    </w:lvl>
    <w:lvl w:ilvl="5" w:tplc="FFFFFFFF" w:tentative="1">
      <w:start w:val="1"/>
      <w:numFmt w:val="bullet"/>
      <w:lvlText w:val=""/>
      <w:lvlJc w:val="left"/>
      <w:pPr>
        <w:ind w:left="4263" w:hanging="360"/>
      </w:pPr>
      <w:rPr>
        <w:rFonts w:hint="default" w:ascii="Wingdings" w:hAnsi="Wingdings"/>
      </w:rPr>
    </w:lvl>
    <w:lvl w:ilvl="6" w:tplc="FFFFFFFF" w:tentative="1">
      <w:start w:val="1"/>
      <w:numFmt w:val="bullet"/>
      <w:lvlText w:val=""/>
      <w:lvlJc w:val="left"/>
      <w:pPr>
        <w:ind w:left="4983" w:hanging="360"/>
      </w:pPr>
      <w:rPr>
        <w:rFonts w:hint="default" w:ascii="Symbol" w:hAnsi="Symbol"/>
      </w:rPr>
    </w:lvl>
    <w:lvl w:ilvl="7" w:tplc="FFFFFFFF" w:tentative="1">
      <w:start w:val="1"/>
      <w:numFmt w:val="bullet"/>
      <w:lvlText w:val="o"/>
      <w:lvlJc w:val="left"/>
      <w:pPr>
        <w:ind w:left="5703" w:hanging="360"/>
      </w:pPr>
      <w:rPr>
        <w:rFonts w:hint="default" w:ascii="Courier New" w:hAnsi="Courier New" w:cs="Courier New"/>
      </w:rPr>
    </w:lvl>
    <w:lvl w:ilvl="8" w:tplc="FFFFFFFF" w:tentative="1">
      <w:start w:val="1"/>
      <w:numFmt w:val="bullet"/>
      <w:lvlText w:val=""/>
      <w:lvlJc w:val="left"/>
      <w:pPr>
        <w:ind w:left="6423" w:hanging="360"/>
      </w:pPr>
      <w:rPr>
        <w:rFonts w:hint="default" w:ascii="Wingdings" w:hAnsi="Wingdings"/>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hint="default" w:ascii="Times New Roman" w:hAnsi="Times New Roman"/>
      </w:rPr>
    </w:lvl>
    <w:lvl w:ilvl="1" w:tplc="273CA486" w:tentative="1">
      <w:start w:val="1"/>
      <w:numFmt w:val="bullet"/>
      <w:lvlText w:val="-"/>
      <w:lvlJc w:val="left"/>
      <w:pPr>
        <w:tabs>
          <w:tab w:val="num" w:pos="1440"/>
        </w:tabs>
        <w:ind w:left="1440" w:hanging="360"/>
      </w:pPr>
      <w:rPr>
        <w:rFonts w:hint="default" w:ascii="Times New Roman" w:hAnsi="Times New Roman"/>
      </w:rPr>
    </w:lvl>
    <w:lvl w:ilvl="2" w:tplc="2392FDB4" w:tentative="1">
      <w:start w:val="1"/>
      <w:numFmt w:val="bullet"/>
      <w:lvlText w:val="-"/>
      <w:lvlJc w:val="left"/>
      <w:pPr>
        <w:tabs>
          <w:tab w:val="num" w:pos="2160"/>
        </w:tabs>
        <w:ind w:left="2160" w:hanging="360"/>
      </w:pPr>
      <w:rPr>
        <w:rFonts w:hint="default" w:ascii="Times New Roman" w:hAnsi="Times New Roman"/>
      </w:rPr>
    </w:lvl>
    <w:lvl w:ilvl="3" w:tplc="AA90CD08" w:tentative="1">
      <w:start w:val="1"/>
      <w:numFmt w:val="bullet"/>
      <w:lvlText w:val="-"/>
      <w:lvlJc w:val="left"/>
      <w:pPr>
        <w:tabs>
          <w:tab w:val="num" w:pos="2880"/>
        </w:tabs>
        <w:ind w:left="2880" w:hanging="360"/>
      </w:pPr>
      <w:rPr>
        <w:rFonts w:hint="default" w:ascii="Times New Roman" w:hAnsi="Times New Roman"/>
      </w:rPr>
    </w:lvl>
    <w:lvl w:ilvl="4" w:tplc="6658BB4E" w:tentative="1">
      <w:start w:val="1"/>
      <w:numFmt w:val="bullet"/>
      <w:lvlText w:val="-"/>
      <w:lvlJc w:val="left"/>
      <w:pPr>
        <w:tabs>
          <w:tab w:val="num" w:pos="3600"/>
        </w:tabs>
        <w:ind w:left="3600" w:hanging="360"/>
      </w:pPr>
      <w:rPr>
        <w:rFonts w:hint="default" w:ascii="Times New Roman" w:hAnsi="Times New Roman"/>
      </w:rPr>
    </w:lvl>
    <w:lvl w:ilvl="5" w:tplc="2234A884" w:tentative="1">
      <w:start w:val="1"/>
      <w:numFmt w:val="bullet"/>
      <w:lvlText w:val="-"/>
      <w:lvlJc w:val="left"/>
      <w:pPr>
        <w:tabs>
          <w:tab w:val="num" w:pos="4320"/>
        </w:tabs>
        <w:ind w:left="4320" w:hanging="360"/>
      </w:pPr>
      <w:rPr>
        <w:rFonts w:hint="default" w:ascii="Times New Roman" w:hAnsi="Times New Roman"/>
      </w:rPr>
    </w:lvl>
    <w:lvl w:ilvl="6" w:tplc="81DC6CEE" w:tentative="1">
      <w:start w:val="1"/>
      <w:numFmt w:val="bullet"/>
      <w:lvlText w:val="-"/>
      <w:lvlJc w:val="left"/>
      <w:pPr>
        <w:tabs>
          <w:tab w:val="num" w:pos="5040"/>
        </w:tabs>
        <w:ind w:left="5040" w:hanging="360"/>
      </w:pPr>
      <w:rPr>
        <w:rFonts w:hint="default" w:ascii="Times New Roman" w:hAnsi="Times New Roman"/>
      </w:rPr>
    </w:lvl>
    <w:lvl w:ilvl="7" w:tplc="5150C6BC" w:tentative="1">
      <w:start w:val="1"/>
      <w:numFmt w:val="bullet"/>
      <w:lvlText w:val="-"/>
      <w:lvlJc w:val="left"/>
      <w:pPr>
        <w:tabs>
          <w:tab w:val="num" w:pos="5760"/>
        </w:tabs>
        <w:ind w:left="5760" w:hanging="360"/>
      </w:pPr>
      <w:rPr>
        <w:rFonts w:hint="default" w:ascii="Times New Roman" w:hAnsi="Times New Roman"/>
      </w:rPr>
    </w:lvl>
    <w:lvl w:ilvl="8" w:tplc="D2CA3402"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6B188C"/>
    <w:multiLevelType w:val="hybridMultilevel"/>
    <w:tmpl w:val="BD725D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B3277A"/>
    <w:multiLevelType w:val="hybridMultilevel"/>
    <w:tmpl w:val="52B67A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16991"/>
    <w:multiLevelType w:val="hybridMultilevel"/>
    <w:tmpl w:val="44E8D3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hint="default" w:ascii="Symbol" w:hAnsi="Symbol"/>
      </w:rPr>
    </w:lvl>
    <w:lvl w:ilvl="1">
      <w:start w:val="1"/>
      <w:numFmt w:val="bullet"/>
      <w:lvlText w:val="o"/>
      <w:lvlJc w:val="left"/>
      <w:pPr>
        <w:ind w:left="1440" w:hanging="360"/>
      </w:pPr>
      <w:rPr>
        <w:rFonts w:hint="default" w:ascii="Arial" w:hAnsi="Arial"/>
        <w:sz w:val="22"/>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3B7DFB"/>
    <w:multiLevelType w:val="hybridMultilevel"/>
    <w:tmpl w:val="B7222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5"/>
  </w:num>
  <w:num w:numId="3" w16cid:durableId="1540703762">
    <w:abstractNumId w:val="24"/>
  </w:num>
  <w:num w:numId="4" w16cid:durableId="266043126">
    <w:abstractNumId w:val="21"/>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9"/>
  </w:num>
  <w:num w:numId="19" w16cid:durableId="1888104346">
    <w:abstractNumId w:val="26"/>
  </w:num>
  <w:num w:numId="20" w16cid:durableId="2125614591">
    <w:abstractNumId w:val="23"/>
  </w:num>
  <w:num w:numId="21" w16cid:durableId="707417768">
    <w:abstractNumId w:val="13"/>
  </w:num>
  <w:num w:numId="22" w16cid:durableId="1433285686">
    <w:abstractNumId w:val="27"/>
  </w:num>
  <w:num w:numId="23" w16cid:durableId="456415534">
    <w:abstractNumId w:val="16"/>
  </w:num>
  <w:num w:numId="24" w16cid:durableId="564144700">
    <w:abstractNumId w:val="20"/>
  </w:num>
  <w:num w:numId="25" w16cid:durableId="726152727">
    <w:abstractNumId w:val="22"/>
  </w:num>
  <w:num w:numId="26" w16cid:durableId="1593781688">
    <w:abstractNumId w:val="11"/>
  </w:num>
  <w:num w:numId="27" w16cid:durableId="1085616124">
    <w:abstractNumId w:val="12"/>
  </w:num>
  <w:num w:numId="28" w16cid:durableId="1947806954">
    <w:abstractNumId w:val="18"/>
  </w:num>
  <w:numIdMacAtCleanup w:val="8"/>
</w:numbering>
</file>

<file path=word/people.xml><?xml version="1.0" encoding="utf-8"?>
<w15:people xmlns:mc="http://schemas.openxmlformats.org/markup-compatibility/2006" xmlns:w15="http://schemas.microsoft.com/office/word/2012/wordml" mc:Ignorable="w15">
  <w15:person w15:author="Nicky Old">
    <w15:presenceInfo w15:providerId="AD" w15:userId="S::Nicky.Old@local.gov.uk::ff899e84-6965-4f20-aa2c-bdfa8bb9b655"/>
  </w15:person>
  <w15:person w15:author="Sarah Pickup">
    <w15:presenceInfo w15:providerId="AD" w15:userId="S::sarah.pickup@local.gov.uk::f347ec56-f765-4e1a-87e6-4b9c959a5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AF"/>
    <w:rsid w:val="000000F6"/>
    <w:rsid w:val="00003DE5"/>
    <w:rsid w:val="00003EDE"/>
    <w:rsid w:val="000040DD"/>
    <w:rsid w:val="00004154"/>
    <w:rsid w:val="00005EFD"/>
    <w:rsid w:val="00005FD6"/>
    <w:rsid w:val="00007035"/>
    <w:rsid w:val="000108DF"/>
    <w:rsid w:val="000121C5"/>
    <w:rsid w:val="00012642"/>
    <w:rsid w:val="00012C64"/>
    <w:rsid w:val="00015201"/>
    <w:rsid w:val="00016C66"/>
    <w:rsid w:val="00017475"/>
    <w:rsid w:val="00020D68"/>
    <w:rsid w:val="00023063"/>
    <w:rsid w:val="00025D50"/>
    <w:rsid w:val="000264E7"/>
    <w:rsid w:val="0002791C"/>
    <w:rsid w:val="0003355C"/>
    <w:rsid w:val="00034BD6"/>
    <w:rsid w:val="000402EB"/>
    <w:rsid w:val="00040B3E"/>
    <w:rsid w:val="000417FA"/>
    <w:rsid w:val="00042DD9"/>
    <w:rsid w:val="00042F32"/>
    <w:rsid w:val="00045444"/>
    <w:rsid w:val="00052698"/>
    <w:rsid w:val="000537D6"/>
    <w:rsid w:val="000602DC"/>
    <w:rsid w:val="000618DA"/>
    <w:rsid w:val="00065867"/>
    <w:rsid w:val="0006652B"/>
    <w:rsid w:val="00072451"/>
    <w:rsid w:val="00073E7C"/>
    <w:rsid w:val="00073E7F"/>
    <w:rsid w:val="000753ED"/>
    <w:rsid w:val="00075EDA"/>
    <w:rsid w:val="00077A24"/>
    <w:rsid w:val="0008062D"/>
    <w:rsid w:val="00081EEA"/>
    <w:rsid w:val="00082157"/>
    <w:rsid w:val="00083947"/>
    <w:rsid w:val="00085A8F"/>
    <w:rsid w:val="00085B6E"/>
    <w:rsid w:val="0008607D"/>
    <w:rsid w:val="00087E53"/>
    <w:rsid w:val="000908A2"/>
    <w:rsid w:val="000913D1"/>
    <w:rsid w:val="00095F0F"/>
    <w:rsid w:val="00095F75"/>
    <w:rsid w:val="00095FE5"/>
    <w:rsid w:val="000976C7"/>
    <w:rsid w:val="000A043D"/>
    <w:rsid w:val="000A3930"/>
    <w:rsid w:val="000A3DB4"/>
    <w:rsid w:val="000A5F2E"/>
    <w:rsid w:val="000A6F0D"/>
    <w:rsid w:val="000A70BB"/>
    <w:rsid w:val="000B07DB"/>
    <w:rsid w:val="000B34AE"/>
    <w:rsid w:val="000C083B"/>
    <w:rsid w:val="000D0D9D"/>
    <w:rsid w:val="000D27C5"/>
    <w:rsid w:val="000D3E92"/>
    <w:rsid w:val="000D7BFC"/>
    <w:rsid w:val="000F1902"/>
    <w:rsid w:val="000F2783"/>
    <w:rsid w:val="000F3836"/>
    <w:rsid w:val="000F6B04"/>
    <w:rsid w:val="00100350"/>
    <w:rsid w:val="00100F95"/>
    <w:rsid w:val="0010218D"/>
    <w:rsid w:val="00102B4F"/>
    <w:rsid w:val="001034D2"/>
    <w:rsid w:val="00105795"/>
    <w:rsid w:val="00106139"/>
    <w:rsid w:val="00106367"/>
    <w:rsid w:val="001063D8"/>
    <w:rsid w:val="0010670B"/>
    <w:rsid w:val="00111C5A"/>
    <w:rsid w:val="00112BE8"/>
    <w:rsid w:val="00113123"/>
    <w:rsid w:val="001133F6"/>
    <w:rsid w:val="00116B97"/>
    <w:rsid w:val="00116D95"/>
    <w:rsid w:val="00117471"/>
    <w:rsid w:val="00120C78"/>
    <w:rsid w:val="00120CA0"/>
    <w:rsid w:val="00121144"/>
    <w:rsid w:val="00122CBC"/>
    <w:rsid w:val="00122FCB"/>
    <w:rsid w:val="00123048"/>
    <w:rsid w:val="00124708"/>
    <w:rsid w:val="00125CDC"/>
    <w:rsid w:val="00125D0E"/>
    <w:rsid w:val="001301AB"/>
    <w:rsid w:val="00132DEE"/>
    <w:rsid w:val="001363AA"/>
    <w:rsid w:val="00137702"/>
    <w:rsid w:val="00140DE4"/>
    <w:rsid w:val="00143FF7"/>
    <w:rsid w:val="00144168"/>
    <w:rsid w:val="0014470F"/>
    <w:rsid w:val="00151EED"/>
    <w:rsid w:val="00152852"/>
    <w:rsid w:val="00153423"/>
    <w:rsid w:val="001539A8"/>
    <w:rsid w:val="00153D4F"/>
    <w:rsid w:val="00156E76"/>
    <w:rsid w:val="00160F6E"/>
    <w:rsid w:val="0016146B"/>
    <w:rsid w:val="00162E22"/>
    <w:rsid w:val="00166EE2"/>
    <w:rsid w:val="001703B6"/>
    <w:rsid w:val="001719D2"/>
    <w:rsid w:val="001730A8"/>
    <w:rsid w:val="0017719C"/>
    <w:rsid w:val="0018090B"/>
    <w:rsid w:val="001835B4"/>
    <w:rsid w:val="001858B5"/>
    <w:rsid w:val="001865CB"/>
    <w:rsid w:val="001879BE"/>
    <w:rsid w:val="00191EF5"/>
    <w:rsid w:val="00195A64"/>
    <w:rsid w:val="00196CD6"/>
    <w:rsid w:val="001A5349"/>
    <w:rsid w:val="001A6528"/>
    <w:rsid w:val="001B09E8"/>
    <w:rsid w:val="001B3029"/>
    <w:rsid w:val="001B6CAB"/>
    <w:rsid w:val="001C02E0"/>
    <w:rsid w:val="001C0B7F"/>
    <w:rsid w:val="001C2B32"/>
    <w:rsid w:val="001C403B"/>
    <w:rsid w:val="001C473D"/>
    <w:rsid w:val="001C4EDC"/>
    <w:rsid w:val="001C4F43"/>
    <w:rsid w:val="001C61BC"/>
    <w:rsid w:val="001C75C0"/>
    <w:rsid w:val="001D0738"/>
    <w:rsid w:val="001D0E03"/>
    <w:rsid w:val="001D43BA"/>
    <w:rsid w:val="001D5FD6"/>
    <w:rsid w:val="001D739B"/>
    <w:rsid w:val="001E3388"/>
    <w:rsid w:val="001E3B88"/>
    <w:rsid w:val="001E449A"/>
    <w:rsid w:val="001E48CA"/>
    <w:rsid w:val="001E54EC"/>
    <w:rsid w:val="001E6ED6"/>
    <w:rsid w:val="001E769D"/>
    <w:rsid w:val="001F414E"/>
    <w:rsid w:val="001F61A3"/>
    <w:rsid w:val="001F69B8"/>
    <w:rsid w:val="0020025E"/>
    <w:rsid w:val="002013E6"/>
    <w:rsid w:val="00201BBD"/>
    <w:rsid w:val="0020342C"/>
    <w:rsid w:val="00203670"/>
    <w:rsid w:val="00207C69"/>
    <w:rsid w:val="00207D82"/>
    <w:rsid w:val="00215D15"/>
    <w:rsid w:val="00222F52"/>
    <w:rsid w:val="0022517A"/>
    <w:rsid w:val="002255C9"/>
    <w:rsid w:val="002258B9"/>
    <w:rsid w:val="00227110"/>
    <w:rsid w:val="00227601"/>
    <w:rsid w:val="00231294"/>
    <w:rsid w:val="0023667D"/>
    <w:rsid w:val="00237F19"/>
    <w:rsid w:val="00240397"/>
    <w:rsid w:val="00240D92"/>
    <w:rsid w:val="00240E17"/>
    <w:rsid w:val="00245115"/>
    <w:rsid w:val="00245DE8"/>
    <w:rsid w:val="002507BF"/>
    <w:rsid w:val="00250A46"/>
    <w:rsid w:val="00250CEB"/>
    <w:rsid w:val="00251064"/>
    <w:rsid w:val="0025344D"/>
    <w:rsid w:val="002540F1"/>
    <w:rsid w:val="00255348"/>
    <w:rsid w:val="00263915"/>
    <w:rsid w:val="002663E4"/>
    <w:rsid w:val="00266943"/>
    <w:rsid w:val="00267E6A"/>
    <w:rsid w:val="00274570"/>
    <w:rsid w:val="0027948C"/>
    <w:rsid w:val="00280A17"/>
    <w:rsid w:val="00284489"/>
    <w:rsid w:val="002853FA"/>
    <w:rsid w:val="00286D39"/>
    <w:rsid w:val="002870BF"/>
    <w:rsid w:val="00292603"/>
    <w:rsid w:val="00297236"/>
    <w:rsid w:val="00297A2F"/>
    <w:rsid w:val="002A1FDB"/>
    <w:rsid w:val="002A2BAD"/>
    <w:rsid w:val="002A6138"/>
    <w:rsid w:val="002A69B9"/>
    <w:rsid w:val="002A6F9C"/>
    <w:rsid w:val="002A7DBD"/>
    <w:rsid w:val="002B03C7"/>
    <w:rsid w:val="002B2D13"/>
    <w:rsid w:val="002B30C8"/>
    <w:rsid w:val="002B36DC"/>
    <w:rsid w:val="002B6209"/>
    <w:rsid w:val="002B66E9"/>
    <w:rsid w:val="002B7744"/>
    <w:rsid w:val="002B7949"/>
    <w:rsid w:val="002C058D"/>
    <w:rsid w:val="002C0778"/>
    <w:rsid w:val="002C111D"/>
    <w:rsid w:val="002C25A5"/>
    <w:rsid w:val="002C384D"/>
    <w:rsid w:val="002D013E"/>
    <w:rsid w:val="002D37DD"/>
    <w:rsid w:val="002D6EBE"/>
    <w:rsid w:val="002D7EE0"/>
    <w:rsid w:val="002E0881"/>
    <w:rsid w:val="002E1060"/>
    <w:rsid w:val="002E2053"/>
    <w:rsid w:val="002E6015"/>
    <w:rsid w:val="002E6C8C"/>
    <w:rsid w:val="002E7CE1"/>
    <w:rsid w:val="002F1E25"/>
    <w:rsid w:val="002F1E75"/>
    <w:rsid w:val="002F3C04"/>
    <w:rsid w:val="002F4028"/>
    <w:rsid w:val="002F462E"/>
    <w:rsid w:val="002F7424"/>
    <w:rsid w:val="0030031B"/>
    <w:rsid w:val="00300A77"/>
    <w:rsid w:val="00300B2F"/>
    <w:rsid w:val="003011AD"/>
    <w:rsid w:val="00302EFE"/>
    <w:rsid w:val="00305471"/>
    <w:rsid w:val="00306847"/>
    <w:rsid w:val="00307375"/>
    <w:rsid w:val="0031041F"/>
    <w:rsid w:val="0031255E"/>
    <w:rsid w:val="00313506"/>
    <w:rsid w:val="003137E0"/>
    <w:rsid w:val="00322E69"/>
    <w:rsid w:val="00324983"/>
    <w:rsid w:val="0032730C"/>
    <w:rsid w:val="00334134"/>
    <w:rsid w:val="00334ABA"/>
    <w:rsid w:val="00341A6B"/>
    <w:rsid w:val="00344B8F"/>
    <w:rsid w:val="00345410"/>
    <w:rsid w:val="00346152"/>
    <w:rsid w:val="003472E6"/>
    <w:rsid w:val="0035169C"/>
    <w:rsid w:val="00351C91"/>
    <w:rsid w:val="00353D65"/>
    <w:rsid w:val="00354468"/>
    <w:rsid w:val="00354E99"/>
    <w:rsid w:val="00355C46"/>
    <w:rsid w:val="00357036"/>
    <w:rsid w:val="00357547"/>
    <w:rsid w:val="003575D2"/>
    <w:rsid w:val="003602AC"/>
    <w:rsid w:val="00361AEB"/>
    <w:rsid w:val="0036289D"/>
    <w:rsid w:val="00362AEF"/>
    <w:rsid w:val="00363749"/>
    <w:rsid w:val="00363F09"/>
    <w:rsid w:val="00364A44"/>
    <w:rsid w:val="00367DF3"/>
    <w:rsid w:val="00370CC5"/>
    <w:rsid w:val="00372DE9"/>
    <w:rsid w:val="00372F8A"/>
    <w:rsid w:val="003737D0"/>
    <w:rsid w:val="0037483E"/>
    <w:rsid w:val="0037527A"/>
    <w:rsid w:val="00375B93"/>
    <w:rsid w:val="00375F9A"/>
    <w:rsid w:val="003760BE"/>
    <w:rsid w:val="003801D6"/>
    <w:rsid w:val="00384744"/>
    <w:rsid w:val="00386E8E"/>
    <w:rsid w:val="00391537"/>
    <w:rsid w:val="0039182D"/>
    <w:rsid w:val="00397CDD"/>
    <w:rsid w:val="003A0384"/>
    <w:rsid w:val="003A15A7"/>
    <w:rsid w:val="003A380C"/>
    <w:rsid w:val="003B1097"/>
    <w:rsid w:val="003B2313"/>
    <w:rsid w:val="003B2BE2"/>
    <w:rsid w:val="003B5130"/>
    <w:rsid w:val="003B6604"/>
    <w:rsid w:val="003C11FC"/>
    <w:rsid w:val="003C3D1F"/>
    <w:rsid w:val="003C495E"/>
    <w:rsid w:val="003C5C16"/>
    <w:rsid w:val="003D0049"/>
    <w:rsid w:val="003D1170"/>
    <w:rsid w:val="003D55B7"/>
    <w:rsid w:val="003D6885"/>
    <w:rsid w:val="003E10D9"/>
    <w:rsid w:val="003E2553"/>
    <w:rsid w:val="003E2A1C"/>
    <w:rsid w:val="003E3E6E"/>
    <w:rsid w:val="003E429D"/>
    <w:rsid w:val="003E43AF"/>
    <w:rsid w:val="003E5013"/>
    <w:rsid w:val="003E5934"/>
    <w:rsid w:val="003E7AEC"/>
    <w:rsid w:val="003F1958"/>
    <w:rsid w:val="003F1C10"/>
    <w:rsid w:val="003F4788"/>
    <w:rsid w:val="003F482E"/>
    <w:rsid w:val="003F50DB"/>
    <w:rsid w:val="003F582C"/>
    <w:rsid w:val="00400A51"/>
    <w:rsid w:val="00401E96"/>
    <w:rsid w:val="00404C94"/>
    <w:rsid w:val="00406804"/>
    <w:rsid w:val="0040702F"/>
    <w:rsid w:val="00407A56"/>
    <w:rsid w:val="00410398"/>
    <w:rsid w:val="00410D69"/>
    <w:rsid w:val="00411053"/>
    <w:rsid w:val="00414F74"/>
    <w:rsid w:val="00415F4F"/>
    <w:rsid w:val="00416E91"/>
    <w:rsid w:val="0041736D"/>
    <w:rsid w:val="00420B32"/>
    <w:rsid w:val="0042149C"/>
    <w:rsid w:val="00424B2C"/>
    <w:rsid w:val="004257BA"/>
    <w:rsid w:val="00426E53"/>
    <w:rsid w:val="0042758A"/>
    <w:rsid w:val="0042795C"/>
    <w:rsid w:val="00432536"/>
    <w:rsid w:val="00441590"/>
    <w:rsid w:val="00441AAF"/>
    <w:rsid w:val="00444C9B"/>
    <w:rsid w:val="00445387"/>
    <w:rsid w:val="0044677B"/>
    <w:rsid w:val="00446C9D"/>
    <w:rsid w:val="004503A0"/>
    <w:rsid w:val="00450519"/>
    <w:rsid w:val="00452358"/>
    <w:rsid w:val="004547AB"/>
    <w:rsid w:val="00455870"/>
    <w:rsid w:val="00455F6B"/>
    <w:rsid w:val="0045767A"/>
    <w:rsid w:val="00457E77"/>
    <w:rsid w:val="004629CC"/>
    <w:rsid w:val="00462ADE"/>
    <w:rsid w:val="0046435A"/>
    <w:rsid w:val="00464C5F"/>
    <w:rsid w:val="004706D9"/>
    <w:rsid w:val="00473B52"/>
    <w:rsid w:val="00474128"/>
    <w:rsid w:val="00474DE8"/>
    <w:rsid w:val="004806A0"/>
    <w:rsid w:val="004812FF"/>
    <w:rsid w:val="004813F5"/>
    <w:rsid w:val="004815E4"/>
    <w:rsid w:val="00483DD1"/>
    <w:rsid w:val="004852E2"/>
    <w:rsid w:val="00485484"/>
    <w:rsid w:val="00486944"/>
    <w:rsid w:val="00492833"/>
    <w:rsid w:val="004948AF"/>
    <w:rsid w:val="00494FF7"/>
    <w:rsid w:val="00495693"/>
    <w:rsid w:val="0049670D"/>
    <w:rsid w:val="004A0D07"/>
    <w:rsid w:val="004A355F"/>
    <w:rsid w:val="004A37EF"/>
    <w:rsid w:val="004A550F"/>
    <w:rsid w:val="004A58EA"/>
    <w:rsid w:val="004B34F4"/>
    <w:rsid w:val="004B44F9"/>
    <w:rsid w:val="004B6480"/>
    <w:rsid w:val="004B7BFD"/>
    <w:rsid w:val="004C0E85"/>
    <w:rsid w:val="004C1176"/>
    <w:rsid w:val="004C1903"/>
    <w:rsid w:val="004C4820"/>
    <w:rsid w:val="004C49EC"/>
    <w:rsid w:val="004C6407"/>
    <w:rsid w:val="004C6AF1"/>
    <w:rsid w:val="004D06DC"/>
    <w:rsid w:val="004D348A"/>
    <w:rsid w:val="004D3FD7"/>
    <w:rsid w:val="004D43A5"/>
    <w:rsid w:val="004D6EE3"/>
    <w:rsid w:val="004D736A"/>
    <w:rsid w:val="004E14DC"/>
    <w:rsid w:val="004E1B2D"/>
    <w:rsid w:val="004E337D"/>
    <w:rsid w:val="004E473E"/>
    <w:rsid w:val="004E5BF4"/>
    <w:rsid w:val="004E5C9F"/>
    <w:rsid w:val="004E6729"/>
    <w:rsid w:val="004E6BB3"/>
    <w:rsid w:val="004E6D2F"/>
    <w:rsid w:val="004E6E66"/>
    <w:rsid w:val="004F2590"/>
    <w:rsid w:val="004F2B5E"/>
    <w:rsid w:val="004F68A2"/>
    <w:rsid w:val="00500B4D"/>
    <w:rsid w:val="00502103"/>
    <w:rsid w:val="00502DCC"/>
    <w:rsid w:val="00503754"/>
    <w:rsid w:val="00503F09"/>
    <w:rsid w:val="00512DFC"/>
    <w:rsid w:val="00514004"/>
    <w:rsid w:val="0051479D"/>
    <w:rsid w:val="0051521F"/>
    <w:rsid w:val="0051530B"/>
    <w:rsid w:val="00515FA7"/>
    <w:rsid w:val="00516810"/>
    <w:rsid w:val="00517534"/>
    <w:rsid w:val="00520DEE"/>
    <w:rsid w:val="0052129E"/>
    <w:rsid w:val="00521B49"/>
    <w:rsid w:val="00522E7D"/>
    <w:rsid w:val="00523271"/>
    <w:rsid w:val="00526715"/>
    <w:rsid w:val="00526918"/>
    <w:rsid w:val="00526D9F"/>
    <w:rsid w:val="0053093E"/>
    <w:rsid w:val="00531B6F"/>
    <w:rsid w:val="00532361"/>
    <w:rsid w:val="0053346B"/>
    <w:rsid w:val="00535D6E"/>
    <w:rsid w:val="005361D4"/>
    <w:rsid w:val="005372A7"/>
    <w:rsid w:val="00543819"/>
    <w:rsid w:val="00543889"/>
    <w:rsid w:val="00544D9A"/>
    <w:rsid w:val="0054527A"/>
    <w:rsid w:val="00545BBB"/>
    <w:rsid w:val="005467D3"/>
    <w:rsid w:val="0054787F"/>
    <w:rsid w:val="005500D8"/>
    <w:rsid w:val="00551C91"/>
    <w:rsid w:val="0055358F"/>
    <w:rsid w:val="005566B0"/>
    <w:rsid w:val="00556A14"/>
    <w:rsid w:val="005604FE"/>
    <w:rsid w:val="005605B5"/>
    <w:rsid w:val="00565C9D"/>
    <w:rsid w:val="00566935"/>
    <w:rsid w:val="005670CF"/>
    <w:rsid w:val="00570999"/>
    <w:rsid w:val="005720CE"/>
    <w:rsid w:val="005760CB"/>
    <w:rsid w:val="00577F6C"/>
    <w:rsid w:val="00580BA9"/>
    <w:rsid w:val="0058187E"/>
    <w:rsid w:val="00581AB1"/>
    <w:rsid w:val="005838A4"/>
    <w:rsid w:val="00583983"/>
    <w:rsid w:val="005844C6"/>
    <w:rsid w:val="00591123"/>
    <w:rsid w:val="0059183F"/>
    <w:rsid w:val="00591B45"/>
    <w:rsid w:val="00591C05"/>
    <w:rsid w:val="005939E3"/>
    <w:rsid w:val="00593A03"/>
    <w:rsid w:val="00595104"/>
    <w:rsid w:val="00596993"/>
    <w:rsid w:val="00596AD7"/>
    <w:rsid w:val="005A58AD"/>
    <w:rsid w:val="005A7236"/>
    <w:rsid w:val="005B08FA"/>
    <w:rsid w:val="005B2723"/>
    <w:rsid w:val="005B2B57"/>
    <w:rsid w:val="005B2BFC"/>
    <w:rsid w:val="005B40FE"/>
    <w:rsid w:val="005B52F8"/>
    <w:rsid w:val="005B62C7"/>
    <w:rsid w:val="005B7051"/>
    <w:rsid w:val="005B74C5"/>
    <w:rsid w:val="005B7C7E"/>
    <w:rsid w:val="005C0AA0"/>
    <w:rsid w:val="005C1818"/>
    <w:rsid w:val="005C379A"/>
    <w:rsid w:val="005D07F7"/>
    <w:rsid w:val="005D08F8"/>
    <w:rsid w:val="005D52A9"/>
    <w:rsid w:val="005E134D"/>
    <w:rsid w:val="005E167D"/>
    <w:rsid w:val="005E1E22"/>
    <w:rsid w:val="005E4692"/>
    <w:rsid w:val="005E5353"/>
    <w:rsid w:val="005E5F76"/>
    <w:rsid w:val="005E6A77"/>
    <w:rsid w:val="005E7792"/>
    <w:rsid w:val="005F04F0"/>
    <w:rsid w:val="005F1DBD"/>
    <w:rsid w:val="005F2C6C"/>
    <w:rsid w:val="005F341F"/>
    <w:rsid w:val="005F35B6"/>
    <w:rsid w:val="005F5AA0"/>
    <w:rsid w:val="005F7C4C"/>
    <w:rsid w:val="0060051A"/>
    <w:rsid w:val="00602904"/>
    <w:rsid w:val="00605347"/>
    <w:rsid w:val="00613FAE"/>
    <w:rsid w:val="00616157"/>
    <w:rsid w:val="00616392"/>
    <w:rsid w:val="006165B7"/>
    <w:rsid w:val="00616BDB"/>
    <w:rsid w:val="00617F91"/>
    <w:rsid w:val="00620EF7"/>
    <w:rsid w:val="00627B4F"/>
    <w:rsid w:val="00630298"/>
    <w:rsid w:val="00640325"/>
    <w:rsid w:val="00643FF4"/>
    <w:rsid w:val="00645595"/>
    <w:rsid w:val="0065095F"/>
    <w:rsid w:val="00652442"/>
    <w:rsid w:val="00652A30"/>
    <w:rsid w:val="006552F8"/>
    <w:rsid w:val="00655DAC"/>
    <w:rsid w:val="0065707F"/>
    <w:rsid w:val="00657751"/>
    <w:rsid w:val="00660336"/>
    <w:rsid w:val="00660A67"/>
    <w:rsid w:val="006613EF"/>
    <w:rsid w:val="00662B42"/>
    <w:rsid w:val="006634C9"/>
    <w:rsid w:val="0066375B"/>
    <w:rsid w:val="006643A8"/>
    <w:rsid w:val="00665976"/>
    <w:rsid w:val="0066611A"/>
    <w:rsid w:val="006671C2"/>
    <w:rsid w:val="0067101A"/>
    <w:rsid w:val="00672D24"/>
    <w:rsid w:val="006741AC"/>
    <w:rsid w:val="006759D5"/>
    <w:rsid w:val="00676307"/>
    <w:rsid w:val="00677AC4"/>
    <w:rsid w:val="00677BE3"/>
    <w:rsid w:val="00680C5A"/>
    <w:rsid w:val="00680E5A"/>
    <w:rsid w:val="00682A6F"/>
    <w:rsid w:val="00683935"/>
    <w:rsid w:val="00683FD9"/>
    <w:rsid w:val="00686F69"/>
    <w:rsid w:val="00687FAD"/>
    <w:rsid w:val="00690F84"/>
    <w:rsid w:val="00691755"/>
    <w:rsid w:val="00692B04"/>
    <w:rsid w:val="00693086"/>
    <w:rsid w:val="006935A4"/>
    <w:rsid w:val="006959AC"/>
    <w:rsid w:val="00695C5E"/>
    <w:rsid w:val="0069628E"/>
    <w:rsid w:val="00697A9C"/>
    <w:rsid w:val="006A0790"/>
    <w:rsid w:val="006A2F59"/>
    <w:rsid w:val="006A69DF"/>
    <w:rsid w:val="006A789F"/>
    <w:rsid w:val="006B0D49"/>
    <w:rsid w:val="006B1317"/>
    <w:rsid w:val="006B26AB"/>
    <w:rsid w:val="006B3442"/>
    <w:rsid w:val="006B45FC"/>
    <w:rsid w:val="006B48DC"/>
    <w:rsid w:val="006C4423"/>
    <w:rsid w:val="006C60C0"/>
    <w:rsid w:val="006C7FA2"/>
    <w:rsid w:val="006C7FC2"/>
    <w:rsid w:val="006D037B"/>
    <w:rsid w:val="006D1D53"/>
    <w:rsid w:val="006D427F"/>
    <w:rsid w:val="006D4DC5"/>
    <w:rsid w:val="006D6239"/>
    <w:rsid w:val="006E33F3"/>
    <w:rsid w:val="006E432A"/>
    <w:rsid w:val="006F1FD9"/>
    <w:rsid w:val="006F4E9F"/>
    <w:rsid w:val="006F6FCA"/>
    <w:rsid w:val="006F7CB0"/>
    <w:rsid w:val="00701690"/>
    <w:rsid w:val="00703435"/>
    <w:rsid w:val="00703569"/>
    <w:rsid w:val="00703A34"/>
    <w:rsid w:val="00706673"/>
    <w:rsid w:val="00706FDE"/>
    <w:rsid w:val="00707E98"/>
    <w:rsid w:val="00710E3D"/>
    <w:rsid w:val="00711939"/>
    <w:rsid w:val="00714C3F"/>
    <w:rsid w:val="0071649C"/>
    <w:rsid w:val="00721B83"/>
    <w:rsid w:val="0072334D"/>
    <w:rsid w:val="00723485"/>
    <w:rsid w:val="00730332"/>
    <w:rsid w:val="00735115"/>
    <w:rsid w:val="00740387"/>
    <w:rsid w:val="00741D0A"/>
    <w:rsid w:val="007430A4"/>
    <w:rsid w:val="00745724"/>
    <w:rsid w:val="00746931"/>
    <w:rsid w:val="00747F4C"/>
    <w:rsid w:val="00751652"/>
    <w:rsid w:val="007522A4"/>
    <w:rsid w:val="007522B2"/>
    <w:rsid w:val="007553D9"/>
    <w:rsid w:val="00755CF7"/>
    <w:rsid w:val="00762514"/>
    <w:rsid w:val="00763BD0"/>
    <w:rsid w:val="00766515"/>
    <w:rsid w:val="007668C9"/>
    <w:rsid w:val="00767145"/>
    <w:rsid w:val="0076751A"/>
    <w:rsid w:val="00767B48"/>
    <w:rsid w:val="00767C67"/>
    <w:rsid w:val="00771C85"/>
    <w:rsid w:val="00776A1E"/>
    <w:rsid w:val="0078068A"/>
    <w:rsid w:val="007807C5"/>
    <w:rsid w:val="007866A6"/>
    <w:rsid w:val="007873AA"/>
    <w:rsid w:val="007918BC"/>
    <w:rsid w:val="00793E61"/>
    <w:rsid w:val="0079638E"/>
    <w:rsid w:val="00796529"/>
    <w:rsid w:val="00796AE4"/>
    <w:rsid w:val="007973DD"/>
    <w:rsid w:val="007A1327"/>
    <w:rsid w:val="007A311A"/>
    <w:rsid w:val="007A3157"/>
    <w:rsid w:val="007A6763"/>
    <w:rsid w:val="007B057E"/>
    <w:rsid w:val="007B1397"/>
    <w:rsid w:val="007B3FAF"/>
    <w:rsid w:val="007B6174"/>
    <w:rsid w:val="007B6FFF"/>
    <w:rsid w:val="007C08CF"/>
    <w:rsid w:val="007C0A8F"/>
    <w:rsid w:val="007C3224"/>
    <w:rsid w:val="007C48B3"/>
    <w:rsid w:val="007C4B53"/>
    <w:rsid w:val="007C54C0"/>
    <w:rsid w:val="007C54EF"/>
    <w:rsid w:val="007C68A3"/>
    <w:rsid w:val="007C79EC"/>
    <w:rsid w:val="007C7B02"/>
    <w:rsid w:val="007D148D"/>
    <w:rsid w:val="007D29C7"/>
    <w:rsid w:val="007D37E4"/>
    <w:rsid w:val="007D5361"/>
    <w:rsid w:val="007D6682"/>
    <w:rsid w:val="007D752C"/>
    <w:rsid w:val="007E589D"/>
    <w:rsid w:val="007F1381"/>
    <w:rsid w:val="007F2103"/>
    <w:rsid w:val="007F28E6"/>
    <w:rsid w:val="007F2D12"/>
    <w:rsid w:val="007F3305"/>
    <w:rsid w:val="007F48C2"/>
    <w:rsid w:val="007F7983"/>
    <w:rsid w:val="00800071"/>
    <w:rsid w:val="008048EF"/>
    <w:rsid w:val="00804F72"/>
    <w:rsid w:val="0080747D"/>
    <w:rsid w:val="008123FD"/>
    <w:rsid w:val="008148EB"/>
    <w:rsid w:val="00814E43"/>
    <w:rsid w:val="00814F71"/>
    <w:rsid w:val="00816415"/>
    <w:rsid w:val="00820657"/>
    <w:rsid w:val="00821E3F"/>
    <w:rsid w:val="00822601"/>
    <w:rsid w:val="00822830"/>
    <w:rsid w:val="00823320"/>
    <w:rsid w:val="00826375"/>
    <w:rsid w:val="008265A0"/>
    <w:rsid w:val="008268A1"/>
    <w:rsid w:val="00830C6E"/>
    <w:rsid w:val="008332FF"/>
    <w:rsid w:val="008353F4"/>
    <w:rsid w:val="00835736"/>
    <w:rsid w:val="008362C3"/>
    <w:rsid w:val="00836E34"/>
    <w:rsid w:val="00840174"/>
    <w:rsid w:val="008417F4"/>
    <w:rsid w:val="008460E6"/>
    <w:rsid w:val="008469E3"/>
    <w:rsid w:val="00855CBD"/>
    <w:rsid w:val="008577FC"/>
    <w:rsid w:val="0086018B"/>
    <w:rsid w:val="00860860"/>
    <w:rsid w:val="00860D98"/>
    <w:rsid w:val="00863945"/>
    <w:rsid w:val="008645C1"/>
    <w:rsid w:val="00864D0A"/>
    <w:rsid w:val="00865AA4"/>
    <w:rsid w:val="008674E5"/>
    <w:rsid w:val="0086789A"/>
    <w:rsid w:val="00871617"/>
    <w:rsid w:val="00884A27"/>
    <w:rsid w:val="008905DD"/>
    <w:rsid w:val="00890DA5"/>
    <w:rsid w:val="00892ECB"/>
    <w:rsid w:val="0089390C"/>
    <w:rsid w:val="00893AAD"/>
    <w:rsid w:val="0089682E"/>
    <w:rsid w:val="008973E2"/>
    <w:rsid w:val="008A2C1A"/>
    <w:rsid w:val="008A2F61"/>
    <w:rsid w:val="008A5A73"/>
    <w:rsid w:val="008A5DEA"/>
    <w:rsid w:val="008B2E69"/>
    <w:rsid w:val="008B5701"/>
    <w:rsid w:val="008B5D9A"/>
    <w:rsid w:val="008C03F5"/>
    <w:rsid w:val="008C1BF4"/>
    <w:rsid w:val="008C4DBF"/>
    <w:rsid w:val="008C56E5"/>
    <w:rsid w:val="008C6D07"/>
    <w:rsid w:val="008C7AEC"/>
    <w:rsid w:val="008D083D"/>
    <w:rsid w:val="008D74C2"/>
    <w:rsid w:val="008E2A01"/>
    <w:rsid w:val="008E6546"/>
    <w:rsid w:val="008E7BDB"/>
    <w:rsid w:val="008F2E54"/>
    <w:rsid w:val="008F3BA0"/>
    <w:rsid w:val="008F5F53"/>
    <w:rsid w:val="008F608D"/>
    <w:rsid w:val="008F6808"/>
    <w:rsid w:val="008F6EB9"/>
    <w:rsid w:val="008F7505"/>
    <w:rsid w:val="00901984"/>
    <w:rsid w:val="00902C8C"/>
    <w:rsid w:val="00902EFF"/>
    <w:rsid w:val="009041B6"/>
    <w:rsid w:val="00904570"/>
    <w:rsid w:val="00904A3B"/>
    <w:rsid w:val="00905BB1"/>
    <w:rsid w:val="00905E82"/>
    <w:rsid w:val="009133F6"/>
    <w:rsid w:val="00914A98"/>
    <w:rsid w:val="00915D71"/>
    <w:rsid w:val="00917645"/>
    <w:rsid w:val="0091787A"/>
    <w:rsid w:val="00920014"/>
    <w:rsid w:val="00921A6E"/>
    <w:rsid w:val="00923F56"/>
    <w:rsid w:val="009241E8"/>
    <w:rsid w:val="00924C0B"/>
    <w:rsid w:val="009265C9"/>
    <w:rsid w:val="0092777D"/>
    <w:rsid w:val="00931482"/>
    <w:rsid w:val="009324C3"/>
    <w:rsid w:val="0093255E"/>
    <w:rsid w:val="00933F98"/>
    <w:rsid w:val="00936955"/>
    <w:rsid w:val="009400BA"/>
    <w:rsid w:val="00940490"/>
    <w:rsid w:val="00940F0F"/>
    <w:rsid w:val="00941791"/>
    <w:rsid w:val="0094215F"/>
    <w:rsid w:val="0094369B"/>
    <w:rsid w:val="00946D73"/>
    <w:rsid w:val="009627A5"/>
    <w:rsid w:val="0096624C"/>
    <w:rsid w:val="00967FE1"/>
    <w:rsid w:val="0097048A"/>
    <w:rsid w:val="00973933"/>
    <w:rsid w:val="00975BF8"/>
    <w:rsid w:val="0097747D"/>
    <w:rsid w:val="009846C6"/>
    <w:rsid w:val="00984BB4"/>
    <w:rsid w:val="0098520D"/>
    <w:rsid w:val="00987101"/>
    <w:rsid w:val="009878BD"/>
    <w:rsid w:val="00987CF9"/>
    <w:rsid w:val="0099005F"/>
    <w:rsid w:val="00992783"/>
    <w:rsid w:val="00994484"/>
    <w:rsid w:val="00995315"/>
    <w:rsid w:val="00996BE3"/>
    <w:rsid w:val="009A279D"/>
    <w:rsid w:val="009A2A70"/>
    <w:rsid w:val="009A3BA3"/>
    <w:rsid w:val="009A4541"/>
    <w:rsid w:val="009A4D0D"/>
    <w:rsid w:val="009A5531"/>
    <w:rsid w:val="009A651C"/>
    <w:rsid w:val="009A735D"/>
    <w:rsid w:val="009B17B4"/>
    <w:rsid w:val="009B36BC"/>
    <w:rsid w:val="009B45B3"/>
    <w:rsid w:val="009B5F5D"/>
    <w:rsid w:val="009B759C"/>
    <w:rsid w:val="009C4367"/>
    <w:rsid w:val="009C4508"/>
    <w:rsid w:val="009C4648"/>
    <w:rsid w:val="009C5052"/>
    <w:rsid w:val="009C5246"/>
    <w:rsid w:val="009C6E89"/>
    <w:rsid w:val="009C78B0"/>
    <w:rsid w:val="009C78BE"/>
    <w:rsid w:val="009C7FE1"/>
    <w:rsid w:val="009D1825"/>
    <w:rsid w:val="009D1CA3"/>
    <w:rsid w:val="009D2131"/>
    <w:rsid w:val="009D274E"/>
    <w:rsid w:val="009D6442"/>
    <w:rsid w:val="009D744C"/>
    <w:rsid w:val="009D77EE"/>
    <w:rsid w:val="009E07AF"/>
    <w:rsid w:val="009E08D6"/>
    <w:rsid w:val="009E1EB7"/>
    <w:rsid w:val="009E259E"/>
    <w:rsid w:val="009E2623"/>
    <w:rsid w:val="009E29BD"/>
    <w:rsid w:val="009E3DCC"/>
    <w:rsid w:val="009E3E52"/>
    <w:rsid w:val="009E41A8"/>
    <w:rsid w:val="009E6111"/>
    <w:rsid w:val="009F0B63"/>
    <w:rsid w:val="009F184F"/>
    <w:rsid w:val="009F1F4A"/>
    <w:rsid w:val="009F482C"/>
    <w:rsid w:val="00A02844"/>
    <w:rsid w:val="00A02CAC"/>
    <w:rsid w:val="00A046EC"/>
    <w:rsid w:val="00A07A1E"/>
    <w:rsid w:val="00A10606"/>
    <w:rsid w:val="00A1088C"/>
    <w:rsid w:val="00A14C2E"/>
    <w:rsid w:val="00A15202"/>
    <w:rsid w:val="00A152C3"/>
    <w:rsid w:val="00A212B9"/>
    <w:rsid w:val="00A23F59"/>
    <w:rsid w:val="00A247CC"/>
    <w:rsid w:val="00A264F9"/>
    <w:rsid w:val="00A265E5"/>
    <w:rsid w:val="00A2718F"/>
    <w:rsid w:val="00A311FC"/>
    <w:rsid w:val="00A32D28"/>
    <w:rsid w:val="00A335B8"/>
    <w:rsid w:val="00A4373D"/>
    <w:rsid w:val="00A4386F"/>
    <w:rsid w:val="00A43D50"/>
    <w:rsid w:val="00A507D7"/>
    <w:rsid w:val="00A51B02"/>
    <w:rsid w:val="00A52844"/>
    <w:rsid w:val="00A54443"/>
    <w:rsid w:val="00A5731D"/>
    <w:rsid w:val="00A61568"/>
    <w:rsid w:val="00A61AA8"/>
    <w:rsid w:val="00A61E5D"/>
    <w:rsid w:val="00A655B7"/>
    <w:rsid w:val="00A74751"/>
    <w:rsid w:val="00A763FE"/>
    <w:rsid w:val="00A77A1C"/>
    <w:rsid w:val="00A81B63"/>
    <w:rsid w:val="00A823F4"/>
    <w:rsid w:val="00A82629"/>
    <w:rsid w:val="00A82F64"/>
    <w:rsid w:val="00A842CF"/>
    <w:rsid w:val="00A849C0"/>
    <w:rsid w:val="00A84F29"/>
    <w:rsid w:val="00A85C8F"/>
    <w:rsid w:val="00A85DAB"/>
    <w:rsid w:val="00A902B2"/>
    <w:rsid w:val="00A93B68"/>
    <w:rsid w:val="00A9456F"/>
    <w:rsid w:val="00A9516B"/>
    <w:rsid w:val="00A95BCF"/>
    <w:rsid w:val="00A96D79"/>
    <w:rsid w:val="00A97768"/>
    <w:rsid w:val="00AA1D70"/>
    <w:rsid w:val="00AA28C3"/>
    <w:rsid w:val="00AA2C96"/>
    <w:rsid w:val="00AA2CA8"/>
    <w:rsid w:val="00AA3FA1"/>
    <w:rsid w:val="00AA4377"/>
    <w:rsid w:val="00AA46CF"/>
    <w:rsid w:val="00AA5C78"/>
    <w:rsid w:val="00AA6687"/>
    <w:rsid w:val="00AA6B7C"/>
    <w:rsid w:val="00AB56A2"/>
    <w:rsid w:val="00AB7AD0"/>
    <w:rsid w:val="00AC0A11"/>
    <w:rsid w:val="00AC0D00"/>
    <w:rsid w:val="00AC3650"/>
    <w:rsid w:val="00AC6FFA"/>
    <w:rsid w:val="00AD1531"/>
    <w:rsid w:val="00AD1D8A"/>
    <w:rsid w:val="00AD4E24"/>
    <w:rsid w:val="00AD6750"/>
    <w:rsid w:val="00AE0D22"/>
    <w:rsid w:val="00AE0D4C"/>
    <w:rsid w:val="00AE2FA8"/>
    <w:rsid w:val="00AF09E3"/>
    <w:rsid w:val="00AF2EDF"/>
    <w:rsid w:val="00AF33D2"/>
    <w:rsid w:val="00AF421F"/>
    <w:rsid w:val="00AF4BD4"/>
    <w:rsid w:val="00B01150"/>
    <w:rsid w:val="00B02039"/>
    <w:rsid w:val="00B052EE"/>
    <w:rsid w:val="00B057D8"/>
    <w:rsid w:val="00B1191B"/>
    <w:rsid w:val="00B14707"/>
    <w:rsid w:val="00B151A6"/>
    <w:rsid w:val="00B15CF5"/>
    <w:rsid w:val="00B21E08"/>
    <w:rsid w:val="00B223D9"/>
    <w:rsid w:val="00B24F69"/>
    <w:rsid w:val="00B255E3"/>
    <w:rsid w:val="00B25BE2"/>
    <w:rsid w:val="00B261C3"/>
    <w:rsid w:val="00B270C0"/>
    <w:rsid w:val="00B34E43"/>
    <w:rsid w:val="00B36BD6"/>
    <w:rsid w:val="00B375AC"/>
    <w:rsid w:val="00B37F83"/>
    <w:rsid w:val="00B43549"/>
    <w:rsid w:val="00B4384C"/>
    <w:rsid w:val="00B43A46"/>
    <w:rsid w:val="00B43FC6"/>
    <w:rsid w:val="00B4464C"/>
    <w:rsid w:val="00B44857"/>
    <w:rsid w:val="00B45F53"/>
    <w:rsid w:val="00B46959"/>
    <w:rsid w:val="00B47AAA"/>
    <w:rsid w:val="00B50490"/>
    <w:rsid w:val="00B50C63"/>
    <w:rsid w:val="00B52D64"/>
    <w:rsid w:val="00B55092"/>
    <w:rsid w:val="00B55E45"/>
    <w:rsid w:val="00B60E1E"/>
    <w:rsid w:val="00B620BE"/>
    <w:rsid w:val="00B631EE"/>
    <w:rsid w:val="00B632F8"/>
    <w:rsid w:val="00B632FD"/>
    <w:rsid w:val="00B63AC4"/>
    <w:rsid w:val="00B71184"/>
    <w:rsid w:val="00B71CE2"/>
    <w:rsid w:val="00B72C36"/>
    <w:rsid w:val="00B73B71"/>
    <w:rsid w:val="00B74F8F"/>
    <w:rsid w:val="00B77A3E"/>
    <w:rsid w:val="00B8242A"/>
    <w:rsid w:val="00B8308B"/>
    <w:rsid w:val="00B8434B"/>
    <w:rsid w:val="00B87A89"/>
    <w:rsid w:val="00B92419"/>
    <w:rsid w:val="00B9285F"/>
    <w:rsid w:val="00B929C8"/>
    <w:rsid w:val="00B933A1"/>
    <w:rsid w:val="00B96DB3"/>
    <w:rsid w:val="00BA0A54"/>
    <w:rsid w:val="00BA0C12"/>
    <w:rsid w:val="00BA477D"/>
    <w:rsid w:val="00BA6C6B"/>
    <w:rsid w:val="00BB5B41"/>
    <w:rsid w:val="00BB61EA"/>
    <w:rsid w:val="00BB64C7"/>
    <w:rsid w:val="00BB763F"/>
    <w:rsid w:val="00BC29DA"/>
    <w:rsid w:val="00BC3546"/>
    <w:rsid w:val="00BC36FC"/>
    <w:rsid w:val="00BD03AF"/>
    <w:rsid w:val="00BD1022"/>
    <w:rsid w:val="00BD3831"/>
    <w:rsid w:val="00BD7589"/>
    <w:rsid w:val="00BE20EE"/>
    <w:rsid w:val="00BE2440"/>
    <w:rsid w:val="00BE46CD"/>
    <w:rsid w:val="00BF1144"/>
    <w:rsid w:val="00BF4CF5"/>
    <w:rsid w:val="00BF65DB"/>
    <w:rsid w:val="00BF7DEA"/>
    <w:rsid w:val="00C0216B"/>
    <w:rsid w:val="00C050CD"/>
    <w:rsid w:val="00C063EA"/>
    <w:rsid w:val="00C10C19"/>
    <w:rsid w:val="00C10EFB"/>
    <w:rsid w:val="00C160E1"/>
    <w:rsid w:val="00C1708D"/>
    <w:rsid w:val="00C176A3"/>
    <w:rsid w:val="00C17DA6"/>
    <w:rsid w:val="00C22A6C"/>
    <w:rsid w:val="00C23D4D"/>
    <w:rsid w:val="00C25251"/>
    <w:rsid w:val="00C261E0"/>
    <w:rsid w:val="00C2732E"/>
    <w:rsid w:val="00C27CB5"/>
    <w:rsid w:val="00C32046"/>
    <w:rsid w:val="00C34881"/>
    <w:rsid w:val="00C365AF"/>
    <w:rsid w:val="00C36D71"/>
    <w:rsid w:val="00C3784F"/>
    <w:rsid w:val="00C42BC3"/>
    <w:rsid w:val="00C45605"/>
    <w:rsid w:val="00C6357A"/>
    <w:rsid w:val="00C6412F"/>
    <w:rsid w:val="00C64F46"/>
    <w:rsid w:val="00C650A8"/>
    <w:rsid w:val="00C668DB"/>
    <w:rsid w:val="00C67693"/>
    <w:rsid w:val="00C7006B"/>
    <w:rsid w:val="00C70574"/>
    <w:rsid w:val="00C70B3A"/>
    <w:rsid w:val="00C72793"/>
    <w:rsid w:val="00C76125"/>
    <w:rsid w:val="00C77025"/>
    <w:rsid w:val="00C8110A"/>
    <w:rsid w:val="00C82B22"/>
    <w:rsid w:val="00C83ED0"/>
    <w:rsid w:val="00C84BCF"/>
    <w:rsid w:val="00C85D1F"/>
    <w:rsid w:val="00C869AD"/>
    <w:rsid w:val="00C86D75"/>
    <w:rsid w:val="00C9073A"/>
    <w:rsid w:val="00C915A5"/>
    <w:rsid w:val="00C91D6B"/>
    <w:rsid w:val="00C92315"/>
    <w:rsid w:val="00C92573"/>
    <w:rsid w:val="00C9301F"/>
    <w:rsid w:val="00C94567"/>
    <w:rsid w:val="00C94584"/>
    <w:rsid w:val="00C95489"/>
    <w:rsid w:val="00CA05B1"/>
    <w:rsid w:val="00CA1F59"/>
    <w:rsid w:val="00CA2085"/>
    <w:rsid w:val="00CA27B9"/>
    <w:rsid w:val="00CA31F2"/>
    <w:rsid w:val="00CA3222"/>
    <w:rsid w:val="00CA5846"/>
    <w:rsid w:val="00CA6CB6"/>
    <w:rsid w:val="00CA7A92"/>
    <w:rsid w:val="00CB143E"/>
    <w:rsid w:val="00CB187C"/>
    <w:rsid w:val="00CB1C39"/>
    <w:rsid w:val="00CB3434"/>
    <w:rsid w:val="00CB3530"/>
    <w:rsid w:val="00CB3833"/>
    <w:rsid w:val="00CB39F4"/>
    <w:rsid w:val="00CB5AE9"/>
    <w:rsid w:val="00CBEC17"/>
    <w:rsid w:val="00CC0113"/>
    <w:rsid w:val="00CC0EF0"/>
    <w:rsid w:val="00CC21F3"/>
    <w:rsid w:val="00CC3897"/>
    <w:rsid w:val="00CC55BF"/>
    <w:rsid w:val="00CC7AD3"/>
    <w:rsid w:val="00CD40F7"/>
    <w:rsid w:val="00CD516A"/>
    <w:rsid w:val="00CD5991"/>
    <w:rsid w:val="00CD5D1F"/>
    <w:rsid w:val="00CD6CB3"/>
    <w:rsid w:val="00CE02BF"/>
    <w:rsid w:val="00CE4002"/>
    <w:rsid w:val="00CE49BF"/>
    <w:rsid w:val="00CE4C06"/>
    <w:rsid w:val="00CE7955"/>
    <w:rsid w:val="00CF0511"/>
    <w:rsid w:val="00CF22B9"/>
    <w:rsid w:val="00CF2559"/>
    <w:rsid w:val="00CF6CE6"/>
    <w:rsid w:val="00D03FD8"/>
    <w:rsid w:val="00D066F9"/>
    <w:rsid w:val="00D12678"/>
    <w:rsid w:val="00D16912"/>
    <w:rsid w:val="00D17A3F"/>
    <w:rsid w:val="00D21ED9"/>
    <w:rsid w:val="00D22E8E"/>
    <w:rsid w:val="00D2318C"/>
    <w:rsid w:val="00D23A05"/>
    <w:rsid w:val="00D2426F"/>
    <w:rsid w:val="00D244F9"/>
    <w:rsid w:val="00D24F63"/>
    <w:rsid w:val="00D25083"/>
    <w:rsid w:val="00D25864"/>
    <w:rsid w:val="00D26F00"/>
    <w:rsid w:val="00D30B06"/>
    <w:rsid w:val="00D30BBE"/>
    <w:rsid w:val="00D35608"/>
    <w:rsid w:val="00D35E87"/>
    <w:rsid w:val="00D403CA"/>
    <w:rsid w:val="00D40A37"/>
    <w:rsid w:val="00D43687"/>
    <w:rsid w:val="00D4376E"/>
    <w:rsid w:val="00D51052"/>
    <w:rsid w:val="00D51669"/>
    <w:rsid w:val="00D52E74"/>
    <w:rsid w:val="00D52F8E"/>
    <w:rsid w:val="00D5370B"/>
    <w:rsid w:val="00D54A5D"/>
    <w:rsid w:val="00D57567"/>
    <w:rsid w:val="00D61D61"/>
    <w:rsid w:val="00D63593"/>
    <w:rsid w:val="00D63EF6"/>
    <w:rsid w:val="00D64509"/>
    <w:rsid w:val="00D64C73"/>
    <w:rsid w:val="00D6654D"/>
    <w:rsid w:val="00D70FE5"/>
    <w:rsid w:val="00D77F7C"/>
    <w:rsid w:val="00D8437C"/>
    <w:rsid w:val="00D90591"/>
    <w:rsid w:val="00D9154B"/>
    <w:rsid w:val="00D91A5B"/>
    <w:rsid w:val="00DA0EAC"/>
    <w:rsid w:val="00DA4CA0"/>
    <w:rsid w:val="00DA5405"/>
    <w:rsid w:val="00DA57B3"/>
    <w:rsid w:val="00DB4726"/>
    <w:rsid w:val="00DB4AEE"/>
    <w:rsid w:val="00DB6E08"/>
    <w:rsid w:val="00DC0CF9"/>
    <w:rsid w:val="00DC126B"/>
    <w:rsid w:val="00DC1352"/>
    <w:rsid w:val="00DC46B0"/>
    <w:rsid w:val="00DC5E06"/>
    <w:rsid w:val="00DC7D7C"/>
    <w:rsid w:val="00DD25E8"/>
    <w:rsid w:val="00DD52C3"/>
    <w:rsid w:val="00DE1965"/>
    <w:rsid w:val="00DE2A0F"/>
    <w:rsid w:val="00DE4C17"/>
    <w:rsid w:val="00DE5E0B"/>
    <w:rsid w:val="00DE7F26"/>
    <w:rsid w:val="00DF0676"/>
    <w:rsid w:val="00DF3E1B"/>
    <w:rsid w:val="00DF4E6D"/>
    <w:rsid w:val="00DF7A47"/>
    <w:rsid w:val="00E014BF"/>
    <w:rsid w:val="00E0165F"/>
    <w:rsid w:val="00E0276A"/>
    <w:rsid w:val="00E04D09"/>
    <w:rsid w:val="00E06466"/>
    <w:rsid w:val="00E101B2"/>
    <w:rsid w:val="00E10A68"/>
    <w:rsid w:val="00E12067"/>
    <w:rsid w:val="00E121CE"/>
    <w:rsid w:val="00E141F7"/>
    <w:rsid w:val="00E15658"/>
    <w:rsid w:val="00E16497"/>
    <w:rsid w:val="00E20775"/>
    <w:rsid w:val="00E21C7D"/>
    <w:rsid w:val="00E2675B"/>
    <w:rsid w:val="00E2751A"/>
    <w:rsid w:val="00E31B0B"/>
    <w:rsid w:val="00E329FD"/>
    <w:rsid w:val="00E32FD5"/>
    <w:rsid w:val="00E34E41"/>
    <w:rsid w:val="00E35EFC"/>
    <w:rsid w:val="00E369E6"/>
    <w:rsid w:val="00E37CF8"/>
    <w:rsid w:val="00E41108"/>
    <w:rsid w:val="00E411AA"/>
    <w:rsid w:val="00E4596D"/>
    <w:rsid w:val="00E47417"/>
    <w:rsid w:val="00E52FEF"/>
    <w:rsid w:val="00E610E1"/>
    <w:rsid w:val="00E61516"/>
    <w:rsid w:val="00E618C5"/>
    <w:rsid w:val="00E6233D"/>
    <w:rsid w:val="00E62399"/>
    <w:rsid w:val="00E6407B"/>
    <w:rsid w:val="00E672DD"/>
    <w:rsid w:val="00E71722"/>
    <w:rsid w:val="00E73A68"/>
    <w:rsid w:val="00E74C0A"/>
    <w:rsid w:val="00E771B6"/>
    <w:rsid w:val="00E806EB"/>
    <w:rsid w:val="00E85176"/>
    <w:rsid w:val="00E8638C"/>
    <w:rsid w:val="00E86B46"/>
    <w:rsid w:val="00E909AD"/>
    <w:rsid w:val="00E910A0"/>
    <w:rsid w:val="00E94640"/>
    <w:rsid w:val="00E95405"/>
    <w:rsid w:val="00E96AF9"/>
    <w:rsid w:val="00E96CF3"/>
    <w:rsid w:val="00E973FA"/>
    <w:rsid w:val="00EA39F5"/>
    <w:rsid w:val="00EA643F"/>
    <w:rsid w:val="00EB240D"/>
    <w:rsid w:val="00EC18A4"/>
    <w:rsid w:val="00EC3301"/>
    <w:rsid w:val="00EC4EA0"/>
    <w:rsid w:val="00ED0794"/>
    <w:rsid w:val="00ED16A9"/>
    <w:rsid w:val="00ED27D1"/>
    <w:rsid w:val="00ED79B1"/>
    <w:rsid w:val="00EE2458"/>
    <w:rsid w:val="00EE48FE"/>
    <w:rsid w:val="00EE7877"/>
    <w:rsid w:val="00EE7878"/>
    <w:rsid w:val="00EE7F8E"/>
    <w:rsid w:val="00EF1557"/>
    <w:rsid w:val="00EF20A4"/>
    <w:rsid w:val="00EF303E"/>
    <w:rsid w:val="00F0053A"/>
    <w:rsid w:val="00F012E5"/>
    <w:rsid w:val="00F035CD"/>
    <w:rsid w:val="00F04ECD"/>
    <w:rsid w:val="00F0565E"/>
    <w:rsid w:val="00F068E1"/>
    <w:rsid w:val="00F07ED8"/>
    <w:rsid w:val="00F10661"/>
    <w:rsid w:val="00F11BF5"/>
    <w:rsid w:val="00F204C7"/>
    <w:rsid w:val="00F21E08"/>
    <w:rsid w:val="00F23306"/>
    <w:rsid w:val="00F26B2C"/>
    <w:rsid w:val="00F32CC2"/>
    <w:rsid w:val="00F3323F"/>
    <w:rsid w:val="00F34E6A"/>
    <w:rsid w:val="00F35B8E"/>
    <w:rsid w:val="00F35D51"/>
    <w:rsid w:val="00F40217"/>
    <w:rsid w:val="00F45B36"/>
    <w:rsid w:val="00F4612C"/>
    <w:rsid w:val="00F509CC"/>
    <w:rsid w:val="00F5108B"/>
    <w:rsid w:val="00F52D67"/>
    <w:rsid w:val="00F54F92"/>
    <w:rsid w:val="00F574F2"/>
    <w:rsid w:val="00F640B2"/>
    <w:rsid w:val="00F6496B"/>
    <w:rsid w:val="00F6662B"/>
    <w:rsid w:val="00F67F4D"/>
    <w:rsid w:val="00F74C65"/>
    <w:rsid w:val="00F762C4"/>
    <w:rsid w:val="00F770BA"/>
    <w:rsid w:val="00F807B3"/>
    <w:rsid w:val="00F81EF9"/>
    <w:rsid w:val="00F838E8"/>
    <w:rsid w:val="00F83CFE"/>
    <w:rsid w:val="00F8461C"/>
    <w:rsid w:val="00F86C57"/>
    <w:rsid w:val="00F86E5E"/>
    <w:rsid w:val="00F86FF1"/>
    <w:rsid w:val="00F93AB4"/>
    <w:rsid w:val="00F9436F"/>
    <w:rsid w:val="00F94427"/>
    <w:rsid w:val="00FA0B6E"/>
    <w:rsid w:val="00FA10F4"/>
    <w:rsid w:val="00FA2462"/>
    <w:rsid w:val="00FA3617"/>
    <w:rsid w:val="00FA647E"/>
    <w:rsid w:val="00FA6B66"/>
    <w:rsid w:val="00FA77C4"/>
    <w:rsid w:val="00FB16B2"/>
    <w:rsid w:val="00FB1FE4"/>
    <w:rsid w:val="00FB2952"/>
    <w:rsid w:val="00FC24B0"/>
    <w:rsid w:val="00FC563D"/>
    <w:rsid w:val="00FC625A"/>
    <w:rsid w:val="00FC6F76"/>
    <w:rsid w:val="00FC7C4D"/>
    <w:rsid w:val="00FD0823"/>
    <w:rsid w:val="00FD0D53"/>
    <w:rsid w:val="00FD30A4"/>
    <w:rsid w:val="00FD45AC"/>
    <w:rsid w:val="00FE0428"/>
    <w:rsid w:val="00FE0758"/>
    <w:rsid w:val="00FE7F6D"/>
    <w:rsid w:val="00FF0842"/>
    <w:rsid w:val="00FF2E11"/>
    <w:rsid w:val="00FF3271"/>
    <w:rsid w:val="00FF4B85"/>
    <w:rsid w:val="010A85CE"/>
    <w:rsid w:val="010C9E26"/>
    <w:rsid w:val="01359362"/>
    <w:rsid w:val="01CB5ECB"/>
    <w:rsid w:val="01F3F43E"/>
    <w:rsid w:val="01FEDB40"/>
    <w:rsid w:val="0221C282"/>
    <w:rsid w:val="022E4D76"/>
    <w:rsid w:val="024C5CE7"/>
    <w:rsid w:val="025D670A"/>
    <w:rsid w:val="0267BC78"/>
    <w:rsid w:val="02944E6B"/>
    <w:rsid w:val="02EE25B9"/>
    <w:rsid w:val="02F53B28"/>
    <w:rsid w:val="02FCE5B3"/>
    <w:rsid w:val="033F05D6"/>
    <w:rsid w:val="039ACB19"/>
    <w:rsid w:val="03BCF968"/>
    <w:rsid w:val="040B7A5F"/>
    <w:rsid w:val="044C0E10"/>
    <w:rsid w:val="0473045F"/>
    <w:rsid w:val="05009245"/>
    <w:rsid w:val="0517341B"/>
    <w:rsid w:val="05C6A77E"/>
    <w:rsid w:val="05C86371"/>
    <w:rsid w:val="05C86371"/>
    <w:rsid w:val="05F85771"/>
    <w:rsid w:val="06155D59"/>
    <w:rsid w:val="063FB5E1"/>
    <w:rsid w:val="064F582E"/>
    <w:rsid w:val="0659A949"/>
    <w:rsid w:val="06B1AD45"/>
    <w:rsid w:val="06C0616D"/>
    <w:rsid w:val="06E9280D"/>
    <w:rsid w:val="07BF17F1"/>
    <w:rsid w:val="0859C644"/>
    <w:rsid w:val="08CE1D38"/>
    <w:rsid w:val="0911CBC4"/>
    <w:rsid w:val="098DE991"/>
    <w:rsid w:val="09B5DABE"/>
    <w:rsid w:val="09F19F86"/>
    <w:rsid w:val="0A3CE594"/>
    <w:rsid w:val="0A4477FB"/>
    <w:rsid w:val="0A65F4C3"/>
    <w:rsid w:val="0A7ABBE3"/>
    <w:rsid w:val="0AA8B140"/>
    <w:rsid w:val="0AF24AAD"/>
    <w:rsid w:val="0B29C878"/>
    <w:rsid w:val="0BB9F154"/>
    <w:rsid w:val="0BD224E9"/>
    <w:rsid w:val="0BD7F581"/>
    <w:rsid w:val="0C5A96C2"/>
    <w:rsid w:val="0C61E979"/>
    <w:rsid w:val="0CB2A6C7"/>
    <w:rsid w:val="0CF8F320"/>
    <w:rsid w:val="0D09C61D"/>
    <w:rsid w:val="0D11E46D"/>
    <w:rsid w:val="0D65657A"/>
    <w:rsid w:val="0D7EE935"/>
    <w:rsid w:val="0D8D4EDE"/>
    <w:rsid w:val="0D9B46BD"/>
    <w:rsid w:val="0DA44847"/>
    <w:rsid w:val="0DFDB9DA"/>
    <w:rsid w:val="0E00D12E"/>
    <w:rsid w:val="0E1DFAF0"/>
    <w:rsid w:val="0E26DE44"/>
    <w:rsid w:val="0E40EE97"/>
    <w:rsid w:val="0E46AD4B"/>
    <w:rsid w:val="0E4AF7F1"/>
    <w:rsid w:val="0E657C3F"/>
    <w:rsid w:val="0E775FFF"/>
    <w:rsid w:val="0EA41F77"/>
    <w:rsid w:val="0EA4B6EF"/>
    <w:rsid w:val="0EC4E3F2"/>
    <w:rsid w:val="0EC510A9"/>
    <w:rsid w:val="0F11E8A7"/>
    <w:rsid w:val="0F268264"/>
    <w:rsid w:val="0F81C1EC"/>
    <w:rsid w:val="0F9C12F3"/>
    <w:rsid w:val="0FB90C0D"/>
    <w:rsid w:val="0FE78A83"/>
    <w:rsid w:val="0FF61A26"/>
    <w:rsid w:val="104A5104"/>
    <w:rsid w:val="1060B453"/>
    <w:rsid w:val="10E18808"/>
    <w:rsid w:val="10E26EF6"/>
    <w:rsid w:val="10FACE7A"/>
    <w:rsid w:val="1124E963"/>
    <w:rsid w:val="116A8711"/>
    <w:rsid w:val="11742C60"/>
    <w:rsid w:val="11A2DE7D"/>
    <w:rsid w:val="11AC4BC0"/>
    <w:rsid w:val="121FAE40"/>
    <w:rsid w:val="1252F374"/>
    <w:rsid w:val="1258D941"/>
    <w:rsid w:val="12A15A78"/>
    <w:rsid w:val="12D253D3"/>
    <w:rsid w:val="13462A0F"/>
    <w:rsid w:val="13C7D918"/>
    <w:rsid w:val="13DC3BAB"/>
    <w:rsid w:val="143A92B1"/>
    <w:rsid w:val="147864DF"/>
    <w:rsid w:val="149F72E9"/>
    <w:rsid w:val="14B1EC33"/>
    <w:rsid w:val="14B26D38"/>
    <w:rsid w:val="14EC013F"/>
    <w:rsid w:val="14EF8E6E"/>
    <w:rsid w:val="15152968"/>
    <w:rsid w:val="153BCDAD"/>
    <w:rsid w:val="158D810D"/>
    <w:rsid w:val="15EDF869"/>
    <w:rsid w:val="1609F495"/>
    <w:rsid w:val="163F6C5A"/>
    <w:rsid w:val="164B8202"/>
    <w:rsid w:val="1653C516"/>
    <w:rsid w:val="16F0963E"/>
    <w:rsid w:val="16FD5A07"/>
    <w:rsid w:val="17056F35"/>
    <w:rsid w:val="171F8F92"/>
    <w:rsid w:val="175C618E"/>
    <w:rsid w:val="1785AC3F"/>
    <w:rsid w:val="17E75263"/>
    <w:rsid w:val="185D1978"/>
    <w:rsid w:val="18651DE6"/>
    <w:rsid w:val="187A5FC3"/>
    <w:rsid w:val="18ED221F"/>
    <w:rsid w:val="19C1542D"/>
    <w:rsid w:val="19F76239"/>
    <w:rsid w:val="1A8D9383"/>
    <w:rsid w:val="1ADABB19"/>
    <w:rsid w:val="1BA245CB"/>
    <w:rsid w:val="1C31E16A"/>
    <w:rsid w:val="1C705F73"/>
    <w:rsid w:val="1C71E9CB"/>
    <w:rsid w:val="1C72A094"/>
    <w:rsid w:val="1D78CB68"/>
    <w:rsid w:val="1D82C16D"/>
    <w:rsid w:val="1E16B19C"/>
    <w:rsid w:val="1E2E9962"/>
    <w:rsid w:val="1E46040D"/>
    <w:rsid w:val="1E7A7D07"/>
    <w:rsid w:val="1E7F898C"/>
    <w:rsid w:val="1E92E385"/>
    <w:rsid w:val="1EE80B0C"/>
    <w:rsid w:val="1EEC985B"/>
    <w:rsid w:val="1F4C8FE9"/>
    <w:rsid w:val="1F92F654"/>
    <w:rsid w:val="1FA84DA2"/>
    <w:rsid w:val="1FB55B76"/>
    <w:rsid w:val="1FE8EA15"/>
    <w:rsid w:val="1FEEA0CD"/>
    <w:rsid w:val="201BDBBB"/>
    <w:rsid w:val="20306C2E"/>
    <w:rsid w:val="205F28EB"/>
    <w:rsid w:val="20E5522E"/>
    <w:rsid w:val="2135BF29"/>
    <w:rsid w:val="21519F6A"/>
    <w:rsid w:val="2209EE20"/>
    <w:rsid w:val="22892564"/>
    <w:rsid w:val="228B474B"/>
    <w:rsid w:val="22B40857"/>
    <w:rsid w:val="2312BA04"/>
    <w:rsid w:val="233B4837"/>
    <w:rsid w:val="23919B21"/>
    <w:rsid w:val="23DADB98"/>
    <w:rsid w:val="23DE1628"/>
    <w:rsid w:val="2489402C"/>
    <w:rsid w:val="24A502D7"/>
    <w:rsid w:val="24A7846D"/>
    <w:rsid w:val="257E608C"/>
    <w:rsid w:val="2596EF91"/>
    <w:rsid w:val="25E11BD7"/>
    <w:rsid w:val="25E5F4F8"/>
    <w:rsid w:val="26321425"/>
    <w:rsid w:val="266D0D9A"/>
    <w:rsid w:val="26EE5A68"/>
    <w:rsid w:val="271F8D96"/>
    <w:rsid w:val="2765B793"/>
    <w:rsid w:val="2777F8FB"/>
    <w:rsid w:val="27D9E907"/>
    <w:rsid w:val="2812D5B4"/>
    <w:rsid w:val="2858F131"/>
    <w:rsid w:val="285D4C8D"/>
    <w:rsid w:val="28968356"/>
    <w:rsid w:val="28ACA08A"/>
    <w:rsid w:val="28E7B00B"/>
    <w:rsid w:val="28F3BF5D"/>
    <w:rsid w:val="29165A20"/>
    <w:rsid w:val="29574816"/>
    <w:rsid w:val="2998D681"/>
    <w:rsid w:val="29F7D6D8"/>
    <w:rsid w:val="2A25A7E9"/>
    <w:rsid w:val="2A48D175"/>
    <w:rsid w:val="2A7BAA51"/>
    <w:rsid w:val="2A8D3FA5"/>
    <w:rsid w:val="2AB030C2"/>
    <w:rsid w:val="2AB37B3E"/>
    <w:rsid w:val="2B0EA695"/>
    <w:rsid w:val="2B13822A"/>
    <w:rsid w:val="2B714A52"/>
    <w:rsid w:val="2BABB5E1"/>
    <w:rsid w:val="2BC1784A"/>
    <w:rsid w:val="2BC34AC4"/>
    <w:rsid w:val="2BF7E1F0"/>
    <w:rsid w:val="2C20CAB7"/>
    <w:rsid w:val="2C5B3605"/>
    <w:rsid w:val="2C8D89BB"/>
    <w:rsid w:val="2CA1DB10"/>
    <w:rsid w:val="2CB770A8"/>
    <w:rsid w:val="2CE04DE0"/>
    <w:rsid w:val="2D173815"/>
    <w:rsid w:val="2D544ABD"/>
    <w:rsid w:val="2D8BC5B0"/>
    <w:rsid w:val="2DB0CCAD"/>
    <w:rsid w:val="2DC9B7C7"/>
    <w:rsid w:val="2DF0796C"/>
    <w:rsid w:val="2E6B46FA"/>
    <w:rsid w:val="2E7ABD58"/>
    <w:rsid w:val="2E817235"/>
    <w:rsid w:val="2E9F6709"/>
    <w:rsid w:val="2EDE660F"/>
    <w:rsid w:val="2F7E3A94"/>
    <w:rsid w:val="2F9CCA42"/>
    <w:rsid w:val="2FF85EF7"/>
    <w:rsid w:val="302E8026"/>
    <w:rsid w:val="309EF1BF"/>
    <w:rsid w:val="30A1953B"/>
    <w:rsid w:val="31151383"/>
    <w:rsid w:val="312190C3"/>
    <w:rsid w:val="312F1A96"/>
    <w:rsid w:val="313BB360"/>
    <w:rsid w:val="31E89597"/>
    <w:rsid w:val="322AC419"/>
    <w:rsid w:val="323D659C"/>
    <w:rsid w:val="325D52A9"/>
    <w:rsid w:val="3270494B"/>
    <w:rsid w:val="32AE1265"/>
    <w:rsid w:val="32FD0098"/>
    <w:rsid w:val="33065132"/>
    <w:rsid w:val="3336EB1A"/>
    <w:rsid w:val="33EEAD92"/>
    <w:rsid w:val="34D12F9B"/>
    <w:rsid w:val="34D3A4D7"/>
    <w:rsid w:val="34F1C8F6"/>
    <w:rsid w:val="350F57F6"/>
    <w:rsid w:val="3574C674"/>
    <w:rsid w:val="3575065E"/>
    <w:rsid w:val="3578896E"/>
    <w:rsid w:val="3652D989"/>
    <w:rsid w:val="3695FA52"/>
    <w:rsid w:val="36AB2857"/>
    <w:rsid w:val="36BEF157"/>
    <w:rsid w:val="36E9F0D8"/>
    <w:rsid w:val="36F3BAAF"/>
    <w:rsid w:val="36F6F840"/>
    <w:rsid w:val="36F97793"/>
    <w:rsid w:val="375FF0DB"/>
    <w:rsid w:val="37716863"/>
    <w:rsid w:val="3787F205"/>
    <w:rsid w:val="379010E1"/>
    <w:rsid w:val="379461E9"/>
    <w:rsid w:val="37BAC458"/>
    <w:rsid w:val="3825A764"/>
    <w:rsid w:val="3865E359"/>
    <w:rsid w:val="38AE5BCF"/>
    <w:rsid w:val="38B36BD0"/>
    <w:rsid w:val="38D8BB42"/>
    <w:rsid w:val="38E948B6"/>
    <w:rsid w:val="392BFED9"/>
    <w:rsid w:val="39A65040"/>
    <w:rsid w:val="39E87E70"/>
    <w:rsid w:val="3A21919A"/>
    <w:rsid w:val="3A2596BC"/>
    <w:rsid w:val="3A45CCE2"/>
    <w:rsid w:val="3AA78E98"/>
    <w:rsid w:val="3ABC3F86"/>
    <w:rsid w:val="3ADBDD01"/>
    <w:rsid w:val="3AE364A0"/>
    <w:rsid w:val="3B22BB81"/>
    <w:rsid w:val="3B33F08C"/>
    <w:rsid w:val="3BE2248E"/>
    <w:rsid w:val="3BE6B87F"/>
    <w:rsid w:val="3BE83A4A"/>
    <w:rsid w:val="3C8CCD1A"/>
    <w:rsid w:val="3CF3C98F"/>
    <w:rsid w:val="3D0B8972"/>
    <w:rsid w:val="3D437012"/>
    <w:rsid w:val="3DB7F7AB"/>
    <w:rsid w:val="3DBB62A6"/>
    <w:rsid w:val="3DD24E93"/>
    <w:rsid w:val="3ED306FA"/>
    <w:rsid w:val="3EE5AC77"/>
    <w:rsid w:val="3F25B1C2"/>
    <w:rsid w:val="3F738EF9"/>
    <w:rsid w:val="3F9D146D"/>
    <w:rsid w:val="3FAA18B7"/>
    <w:rsid w:val="3FAA5A86"/>
    <w:rsid w:val="3FD78D59"/>
    <w:rsid w:val="401A797B"/>
    <w:rsid w:val="40D873DE"/>
    <w:rsid w:val="4110CFFA"/>
    <w:rsid w:val="413D8396"/>
    <w:rsid w:val="41462AE7"/>
    <w:rsid w:val="4153DA51"/>
    <w:rsid w:val="4166ABBF"/>
    <w:rsid w:val="41B9792E"/>
    <w:rsid w:val="41E5979F"/>
    <w:rsid w:val="42694B60"/>
    <w:rsid w:val="42694B60"/>
    <w:rsid w:val="426F315C"/>
    <w:rsid w:val="429747A5"/>
    <w:rsid w:val="42C4DC9F"/>
    <w:rsid w:val="42E61B59"/>
    <w:rsid w:val="42EDEC39"/>
    <w:rsid w:val="42F3637E"/>
    <w:rsid w:val="43058050"/>
    <w:rsid w:val="43075D4F"/>
    <w:rsid w:val="43B2B196"/>
    <w:rsid w:val="442F1CF2"/>
    <w:rsid w:val="445339AB"/>
    <w:rsid w:val="445B3DD6"/>
    <w:rsid w:val="449F518F"/>
    <w:rsid w:val="45117D71"/>
    <w:rsid w:val="451818BB"/>
    <w:rsid w:val="452D6946"/>
    <w:rsid w:val="454F131E"/>
    <w:rsid w:val="455DC341"/>
    <w:rsid w:val="458E0D3E"/>
    <w:rsid w:val="45E08DB5"/>
    <w:rsid w:val="45FAE1D6"/>
    <w:rsid w:val="4610F4B9"/>
    <w:rsid w:val="464A330B"/>
    <w:rsid w:val="46C01678"/>
    <w:rsid w:val="46C4276B"/>
    <w:rsid w:val="47170A05"/>
    <w:rsid w:val="474FA2E8"/>
    <w:rsid w:val="47ACC51A"/>
    <w:rsid w:val="47D0D6F4"/>
    <w:rsid w:val="47FDCF33"/>
    <w:rsid w:val="48650A08"/>
    <w:rsid w:val="49335E95"/>
    <w:rsid w:val="4948957B"/>
    <w:rsid w:val="498CAD00"/>
    <w:rsid w:val="49B92966"/>
    <w:rsid w:val="49C72E9D"/>
    <w:rsid w:val="4A761228"/>
    <w:rsid w:val="4AA5FAB2"/>
    <w:rsid w:val="4AB500BD"/>
    <w:rsid w:val="4AE0F785"/>
    <w:rsid w:val="4AE12A56"/>
    <w:rsid w:val="4AF06CDC"/>
    <w:rsid w:val="4B70A6DF"/>
    <w:rsid w:val="4C26FAC7"/>
    <w:rsid w:val="4C33A4BB"/>
    <w:rsid w:val="4C67EA49"/>
    <w:rsid w:val="4CA9B155"/>
    <w:rsid w:val="4CD50642"/>
    <w:rsid w:val="4CE2A724"/>
    <w:rsid w:val="4CF6883B"/>
    <w:rsid w:val="4D0698D7"/>
    <w:rsid w:val="4D09C4C2"/>
    <w:rsid w:val="4D2B6119"/>
    <w:rsid w:val="4D746EB3"/>
    <w:rsid w:val="4DE28406"/>
    <w:rsid w:val="4E1C069E"/>
    <w:rsid w:val="4E25A91F"/>
    <w:rsid w:val="4E375A00"/>
    <w:rsid w:val="4E5E5A14"/>
    <w:rsid w:val="4E964989"/>
    <w:rsid w:val="4E9716C4"/>
    <w:rsid w:val="4F0FF3A8"/>
    <w:rsid w:val="4F1DA0C2"/>
    <w:rsid w:val="4F506008"/>
    <w:rsid w:val="4F5EA0F5"/>
    <w:rsid w:val="4FEFE4CB"/>
    <w:rsid w:val="500535B6"/>
    <w:rsid w:val="50167022"/>
    <w:rsid w:val="503BF8A6"/>
    <w:rsid w:val="50DD5CD1"/>
    <w:rsid w:val="5118905F"/>
    <w:rsid w:val="5132ED78"/>
    <w:rsid w:val="5144EE1F"/>
    <w:rsid w:val="518BB52C"/>
    <w:rsid w:val="51D109A1"/>
    <w:rsid w:val="51FB17E0"/>
    <w:rsid w:val="52270FE7"/>
    <w:rsid w:val="523B1984"/>
    <w:rsid w:val="523F73FA"/>
    <w:rsid w:val="524AEC68"/>
    <w:rsid w:val="5257A4A1"/>
    <w:rsid w:val="526C9E67"/>
    <w:rsid w:val="52EBCF08"/>
    <w:rsid w:val="53022809"/>
    <w:rsid w:val="532EB4B5"/>
    <w:rsid w:val="5344C8CB"/>
    <w:rsid w:val="5363B05F"/>
    <w:rsid w:val="53681BAD"/>
    <w:rsid w:val="53B82BB0"/>
    <w:rsid w:val="542189A3"/>
    <w:rsid w:val="5429ADCC"/>
    <w:rsid w:val="542E25F0"/>
    <w:rsid w:val="548D3D81"/>
    <w:rsid w:val="54C14AAC"/>
    <w:rsid w:val="54EBEB2A"/>
    <w:rsid w:val="5510BAD2"/>
    <w:rsid w:val="553AAC4C"/>
    <w:rsid w:val="5558E61E"/>
    <w:rsid w:val="5580C6C2"/>
    <w:rsid w:val="558217ED"/>
    <w:rsid w:val="55A96371"/>
    <w:rsid w:val="5641333F"/>
    <w:rsid w:val="56882D1D"/>
    <w:rsid w:val="56C5DF11"/>
    <w:rsid w:val="57317B2A"/>
    <w:rsid w:val="5735AD93"/>
    <w:rsid w:val="574DBAAC"/>
    <w:rsid w:val="5765C6B2"/>
    <w:rsid w:val="57BB17BC"/>
    <w:rsid w:val="57C7A540"/>
    <w:rsid w:val="58150E4A"/>
    <w:rsid w:val="581CB117"/>
    <w:rsid w:val="588D9FC2"/>
    <w:rsid w:val="588FA75A"/>
    <w:rsid w:val="593278B4"/>
    <w:rsid w:val="59BF5FCC"/>
    <w:rsid w:val="59F68992"/>
    <w:rsid w:val="5A10337B"/>
    <w:rsid w:val="5A263E44"/>
    <w:rsid w:val="5A89D2B2"/>
    <w:rsid w:val="5AB1C30A"/>
    <w:rsid w:val="5AB64C39"/>
    <w:rsid w:val="5AC551DF"/>
    <w:rsid w:val="5AEAF08A"/>
    <w:rsid w:val="5AF198C9"/>
    <w:rsid w:val="5B12B17A"/>
    <w:rsid w:val="5B574731"/>
    <w:rsid w:val="5B58198F"/>
    <w:rsid w:val="5B5922C9"/>
    <w:rsid w:val="5B62D42D"/>
    <w:rsid w:val="5B69CCED"/>
    <w:rsid w:val="5C3E6CE3"/>
    <w:rsid w:val="5C609791"/>
    <w:rsid w:val="5CB0E246"/>
    <w:rsid w:val="5CC5A905"/>
    <w:rsid w:val="5CD61C37"/>
    <w:rsid w:val="5D408D99"/>
    <w:rsid w:val="5D6F6CB5"/>
    <w:rsid w:val="5D9579CC"/>
    <w:rsid w:val="5D987A61"/>
    <w:rsid w:val="5E320E2D"/>
    <w:rsid w:val="5E536931"/>
    <w:rsid w:val="5E90C38B"/>
    <w:rsid w:val="5E9EE3EE"/>
    <w:rsid w:val="5F074E76"/>
    <w:rsid w:val="5F221ED2"/>
    <w:rsid w:val="5F775541"/>
    <w:rsid w:val="5F84867E"/>
    <w:rsid w:val="5FB5F33C"/>
    <w:rsid w:val="5FD43035"/>
    <w:rsid w:val="603F3E0F"/>
    <w:rsid w:val="60524471"/>
    <w:rsid w:val="61140451"/>
    <w:rsid w:val="618DCB6B"/>
    <w:rsid w:val="61D720FE"/>
    <w:rsid w:val="6213FEBC"/>
    <w:rsid w:val="6271C735"/>
    <w:rsid w:val="62D325F8"/>
    <w:rsid w:val="62E38251"/>
    <w:rsid w:val="6304F85D"/>
    <w:rsid w:val="634930B9"/>
    <w:rsid w:val="63691DC6"/>
    <w:rsid w:val="64264D14"/>
    <w:rsid w:val="6478FF82"/>
    <w:rsid w:val="647DED45"/>
    <w:rsid w:val="65B4144E"/>
    <w:rsid w:val="65B4144E"/>
    <w:rsid w:val="65D21C7E"/>
    <w:rsid w:val="65E95DAC"/>
    <w:rsid w:val="65EC963E"/>
    <w:rsid w:val="65F6CCFD"/>
    <w:rsid w:val="663D4E2D"/>
    <w:rsid w:val="66913793"/>
    <w:rsid w:val="66A00988"/>
    <w:rsid w:val="66BCEB3B"/>
    <w:rsid w:val="671AD25D"/>
    <w:rsid w:val="6738D4BC"/>
    <w:rsid w:val="67D6E01F"/>
    <w:rsid w:val="683F9357"/>
    <w:rsid w:val="684DF091"/>
    <w:rsid w:val="68ED5247"/>
    <w:rsid w:val="692D6B2F"/>
    <w:rsid w:val="69B5C79E"/>
    <w:rsid w:val="69DB63B8"/>
    <w:rsid w:val="69F2644F"/>
    <w:rsid w:val="6A3A3A67"/>
    <w:rsid w:val="6A4F77A5"/>
    <w:rsid w:val="6A5DB91E"/>
    <w:rsid w:val="6AEE9436"/>
    <w:rsid w:val="6B1B36B1"/>
    <w:rsid w:val="6B6C0DDB"/>
    <w:rsid w:val="6B95D00B"/>
    <w:rsid w:val="6BAFF107"/>
    <w:rsid w:val="6BC836DD"/>
    <w:rsid w:val="6C227021"/>
    <w:rsid w:val="6C239F00"/>
    <w:rsid w:val="6C4E3653"/>
    <w:rsid w:val="6C634530"/>
    <w:rsid w:val="6C66463E"/>
    <w:rsid w:val="6CFB80C9"/>
    <w:rsid w:val="6D10000C"/>
    <w:rsid w:val="6D71CA72"/>
    <w:rsid w:val="6DF85C29"/>
    <w:rsid w:val="6DFA2C45"/>
    <w:rsid w:val="6E00266E"/>
    <w:rsid w:val="6EAED4DB"/>
    <w:rsid w:val="6F2272C2"/>
    <w:rsid w:val="6F2470E3"/>
    <w:rsid w:val="6F9E791D"/>
    <w:rsid w:val="6FD3FFC7"/>
    <w:rsid w:val="70250922"/>
    <w:rsid w:val="705FE96A"/>
    <w:rsid w:val="706D5E86"/>
    <w:rsid w:val="70CE008F"/>
    <w:rsid w:val="70D931CF"/>
    <w:rsid w:val="7218591F"/>
    <w:rsid w:val="72346A20"/>
    <w:rsid w:val="724DC034"/>
    <w:rsid w:val="7261287B"/>
    <w:rsid w:val="72733C8D"/>
    <w:rsid w:val="72E29516"/>
    <w:rsid w:val="72E62662"/>
    <w:rsid w:val="72E81694"/>
    <w:rsid w:val="72ED5652"/>
    <w:rsid w:val="7303F736"/>
    <w:rsid w:val="7313D0EB"/>
    <w:rsid w:val="7319BC7A"/>
    <w:rsid w:val="7337F231"/>
    <w:rsid w:val="734B2C64"/>
    <w:rsid w:val="7359FECC"/>
    <w:rsid w:val="7365C076"/>
    <w:rsid w:val="7377E291"/>
    <w:rsid w:val="73786D4E"/>
    <w:rsid w:val="73F63DB0"/>
    <w:rsid w:val="74265AA0"/>
    <w:rsid w:val="742DFCBF"/>
    <w:rsid w:val="7485037F"/>
    <w:rsid w:val="74A08D7D"/>
    <w:rsid w:val="74BE83EE"/>
    <w:rsid w:val="7569B0CE"/>
    <w:rsid w:val="75840C04"/>
    <w:rsid w:val="75920E11"/>
    <w:rsid w:val="75A19783"/>
    <w:rsid w:val="75A3DBAB"/>
    <w:rsid w:val="75B66409"/>
    <w:rsid w:val="75BF19AE"/>
    <w:rsid w:val="75EF5F7D"/>
    <w:rsid w:val="763C6B6A"/>
    <w:rsid w:val="766CC4E2"/>
    <w:rsid w:val="768601EF"/>
    <w:rsid w:val="7696DED2"/>
    <w:rsid w:val="76F10D6F"/>
    <w:rsid w:val="76FBFB3D"/>
    <w:rsid w:val="770AC88A"/>
    <w:rsid w:val="7736A7B9"/>
    <w:rsid w:val="7739553F"/>
    <w:rsid w:val="774FA1C5"/>
    <w:rsid w:val="775BF017"/>
    <w:rsid w:val="77C4367A"/>
    <w:rsid w:val="77E49492"/>
    <w:rsid w:val="77EBD1DB"/>
    <w:rsid w:val="78260038"/>
    <w:rsid w:val="788133F2"/>
    <w:rsid w:val="78B6774E"/>
    <w:rsid w:val="7917D3B8"/>
    <w:rsid w:val="7970D525"/>
    <w:rsid w:val="79AD239E"/>
    <w:rsid w:val="7A0BFB52"/>
    <w:rsid w:val="7AAB1325"/>
    <w:rsid w:val="7ABAFC2B"/>
    <w:rsid w:val="7B58C1FF"/>
    <w:rsid w:val="7B619DFF"/>
    <w:rsid w:val="7BCD1840"/>
    <w:rsid w:val="7BE34CEE"/>
    <w:rsid w:val="7C534DC0"/>
    <w:rsid w:val="7C97A79D"/>
    <w:rsid w:val="7C9808D6"/>
    <w:rsid w:val="7CCEAFB9"/>
    <w:rsid w:val="7CDA1C09"/>
    <w:rsid w:val="7D94C199"/>
    <w:rsid w:val="7DE4546F"/>
    <w:rsid w:val="7E0FB872"/>
    <w:rsid w:val="7E13E34B"/>
    <w:rsid w:val="7E2784F9"/>
    <w:rsid w:val="7EB5A76F"/>
    <w:rsid w:val="7ED0A871"/>
    <w:rsid w:val="7EF189E2"/>
    <w:rsid w:val="7F108B4B"/>
    <w:rsid w:val="7FAB27B9"/>
    <w:rsid w:val="7FB47605"/>
    <w:rsid w:val="7FD068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2ED22"/>
  <w14:defaultImageDpi w14:val="330"/>
  <w15:chartTrackingRefBased/>
  <w15:docId w15:val="{DE956820-1824-4596-9B1C-8994351D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normal"/>
    <w:qFormat/>
    <w:rsid w:val="00C365AF"/>
    <w:pPr>
      <w:spacing w:after="160" w:line="300" w:lineRule="atLeast"/>
      <w:ind w:left="357" w:hanging="357"/>
    </w:pPr>
    <w:rPr>
      <w:rFonts w:ascii="Arial" w:hAnsi="Arial" w:eastAsiaTheme="minorHAnsi"/>
      <w:sz w:val="22"/>
      <w:szCs w:val="22"/>
    </w:rPr>
  </w:style>
  <w:style w:type="paragraph" w:styleId="Heading1">
    <w:name w:val="heading 1"/>
    <w:basedOn w:val="Normal"/>
    <w:next w:val="Normal"/>
    <w:link w:val="Heading1Char"/>
    <w:qFormat/>
    <w:rsid w:val="00503F09"/>
    <w:pPr>
      <w:keepNext/>
      <w:keepLines/>
      <w:widowControl w:val="0"/>
      <w:spacing w:before="120" w:after="120" w:line="320" w:lineRule="atLeast"/>
      <w:ind w:left="0" w:firstLine="0"/>
      <w:outlineLvl w:val="0"/>
    </w:pPr>
    <w:rPr>
      <w:rFonts w:eastAsia="Times New Roman"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widowControl w:val="0"/>
      <w:spacing w:before="360" w:after="40" w:line="320" w:lineRule="atLeas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1"/>
    <w:unhideWhenUsed/>
    <w:qFormat/>
    <w:rsid w:val="00503F09"/>
    <w:pPr>
      <w:keepNext/>
      <w:keepLines/>
      <w:widowControl w:val="0"/>
      <w:spacing w:before="360" w:after="120" w:line="280" w:lineRule="atLeast"/>
      <w:ind w:left="0" w:firstLine="0"/>
      <w:outlineLvl w:val="2"/>
    </w:pPr>
    <w:rPr>
      <w:rFonts w:eastAsia="Times New Roman" w:cs="Arial"/>
      <w:b/>
      <w:color w:val="000000" w:themeColor="text1"/>
      <w:sz w:val="24"/>
      <w:szCs w:val="24"/>
    </w:rPr>
  </w:style>
  <w:style w:type="paragraph" w:styleId="Heading4">
    <w:name w:val="heading 4"/>
    <w:basedOn w:val="Normal"/>
    <w:next w:val="Normal"/>
    <w:link w:val="Heading4Char"/>
    <w:uiPriority w:val="1"/>
    <w:qFormat/>
    <w:rsid w:val="00503F09"/>
    <w:pPr>
      <w:keepNext/>
      <w:keepLines/>
      <w:widowControl w:val="0"/>
      <w:spacing w:before="360" w:after="120" w:line="280" w:lineRule="atLeast"/>
      <w:ind w:left="0" w:firstLine="0"/>
      <w:outlineLvl w:val="3"/>
    </w:pPr>
    <w:rPr>
      <w:rFonts w:eastAsia="Times New Roman" w:cs="Arial"/>
      <w:b/>
      <w:bCs/>
      <w:color w:val="951B81"/>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72A7"/>
    <w:pPr>
      <w:widowControl w:val="0"/>
      <w:tabs>
        <w:tab w:val="center" w:pos="4513"/>
        <w:tab w:val="right" w:pos="9026"/>
      </w:tabs>
      <w:spacing w:after="120" w:line="240" w:lineRule="atLeast"/>
      <w:ind w:left="0" w:firstLine="0"/>
    </w:pPr>
    <w:rPr>
      <w:rFonts w:eastAsia="Times New Roman" w:cs="Times New Roman"/>
      <w:sz w:val="24"/>
      <w:szCs w:val="24"/>
    </w:rPr>
  </w:style>
  <w:style w:type="paragraph" w:styleId="LGAintrotext" w:customStyle="1">
    <w:name w:val="LGA intro text"/>
    <w:basedOn w:val="Normal"/>
    <w:next w:val="Normal"/>
    <w:uiPriority w:val="2"/>
    <w:qFormat/>
    <w:rsid w:val="00C77025"/>
    <w:pPr>
      <w:widowControl w:val="0"/>
      <w:adjustRightInd w:val="0"/>
      <w:snapToGrid w:val="0"/>
      <w:spacing w:after="360" w:line="240" w:lineRule="atLeast"/>
      <w:ind w:left="0" w:firstLine="0"/>
    </w:pPr>
    <w:rPr>
      <w:rFonts w:eastAsia="Times New Roman" w:cs="Times New Roman"/>
      <w:color w:val="9B2C98"/>
      <w:sz w:val="28"/>
      <w:szCs w:val="24"/>
    </w:rPr>
  </w:style>
  <w:style w:type="character" w:styleId="HeaderChar" w:customStyle="1">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widowControl w:val="0"/>
      <w:tabs>
        <w:tab w:val="center" w:pos="4513"/>
        <w:tab w:val="right" w:pos="9026"/>
      </w:tabs>
      <w:spacing w:after="120" w:line="240" w:lineRule="atLeast"/>
      <w:ind w:left="0" w:firstLine="0"/>
    </w:pPr>
    <w:rPr>
      <w:rFonts w:eastAsia="Times New Roman" w:cs="Times New Roman"/>
      <w:sz w:val="24"/>
      <w:szCs w:val="24"/>
    </w:rPr>
  </w:style>
  <w:style w:type="character" w:styleId="FooterChar" w:customStyle="1">
    <w:name w:val="Footer Char"/>
    <w:basedOn w:val="DefaultParagraphFont"/>
    <w:link w:val="Footer"/>
    <w:uiPriority w:val="99"/>
    <w:rsid w:val="005372A7"/>
    <w:rPr>
      <w:sz w:val="22"/>
    </w:rPr>
  </w:style>
  <w:style w:type="numbering" w:styleId="LGABulletslevel1" w:customStyle="1">
    <w:name w:val="LGA Bullets level 1"/>
    <w:basedOn w:val="NoList"/>
    <w:uiPriority w:val="99"/>
    <w:rsid w:val="00400A51"/>
    <w:pPr>
      <w:numPr>
        <w:numId w:val="2"/>
      </w:numPr>
    </w:pPr>
  </w:style>
  <w:style w:type="paragraph" w:styleId="LGApagenumber" w:customStyle="1">
    <w:name w:val="LGA page number"/>
    <w:basedOn w:val="Normal"/>
    <w:uiPriority w:val="3"/>
    <w:unhideWhenUsed/>
    <w:rsid w:val="00CA6CB6"/>
    <w:pPr>
      <w:ind w:left="1560"/>
    </w:pPr>
    <w:rPr>
      <w:b/>
    </w:rPr>
  </w:style>
  <w:style w:type="numbering" w:styleId="LGA2" w:customStyle="1">
    <w:name w:val="LGA  2"/>
    <w:basedOn w:val="NoList"/>
    <w:uiPriority w:val="99"/>
    <w:rsid w:val="00400A51"/>
    <w:pPr>
      <w:numPr>
        <w:numId w:val="3"/>
      </w:numPr>
    </w:pPr>
  </w:style>
  <w:style w:type="numbering" w:styleId="Style2" w:customStyle="1">
    <w:name w:val="Style2"/>
    <w:basedOn w:val="NoList"/>
    <w:uiPriority w:val="99"/>
    <w:rsid w:val="00B223D9"/>
    <w:pPr>
      <w:numPr>
        <w:numId w:val="4"/>
      </w:numPr>
    </w:pPr>
  </w:style>
  <w:style w:type="numbering" w:styleId="bull1" w:customStyle="1">
    <w:name w:val="bull 1"/>
    <w:basedOn w:val="NoList"/>
    <w:uiPriority w:val="99"/>
    <w:rsid w:val="00B223D9"/>
    <w:pPr>
      <w:numPr>
        <w:numId w:val="5"/>
      </w:numPr>
    </w:pPr>
  </w:style>
  <w:style w:type="numbering" w:styleId="bullet1" w:customStyle="1">
    <w:name w:val="bullet 1"/>
    <w:basedOn w:val="NoList"/>
    <w:uiPriority w:val="99"/>
    <w:rsid w:val="00FB2952"/>
    <w:pPr>
      <w:numPr>
        <w:numId w:val="6"/>
      </w:numPr>
    </w:pPr>
  </w:style>
  <w:style w:type="numbering" w:styleId="Style3" w:customStyle="1">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pPr>
      <w:widowControl w:val="0"/>
      <w:spacing w:after="120" w:line="240" w:lineRule="atLeast"/>
      <w:ind w:left="0" w:firstLine="0"/>
    </w:pPr>
    <w:rPr>
      <w:rFonts w:ascii="Lucida Grande" w:hAnsi="Lucida Grande" w:eastAsia="Times New Roman" w:cs="Lucida Grande"/>
      <w:sz w:val="18"/>
      <w:szCs w:val="18"/>
    </w:rPr>
  </w:style>
  <w:style w:type="character" w:styleId="BalloonTextChar" w:customStyle="1">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widowControl w:val="0"/>
      <w:spacing w:before="100" w:beforeAutospacing="1" w:after="100" w:afterAutospacing="1" w:line="240" w:lineRule="atLeast"/>
      <w:ind w:left="0" w:firstLine="0"/>
    </w:pPr>
    <w:rPr>
      <w:rFonts w:ascii="Times New Roman" w:hAnsi="Times New Roman" w:eastAsia="Times New Roman" w:cs="Times New Roman"/>
      <w:sz w:val="20"/>
      <w:szCs w:val="20"/>
    </w:rPr>
  </w:style>
  <w:style w:type="character" w:styleId="Heading4Char" w:customStyle="1">
    <w:name w:val="Heading 4 Char"/>
    <w:basedOn w:val="DefaultParagraphFont"/>
    <w:link w:val="Heading4"/>
    <w:uiPriority w:val="1"/>
    <w:rsid w:val="00503F09"/>
    <w:rPr>
      <w:rFonts w:ascii="Arial" w:hAnsi="Arial" w:cs="Arial"/>
      <w:b/>
      <w:bCs/>
      <w:color w:val="951B81"/>
    </w:rPr>
  </w:style>
  <w:style w:type="paragraph" w:styleId="LGAbullets" w:customStyle="1">
    <w:name w:val="LGA bullets"/>
    <w:basedOn w:val="Normal"/>
    <w:link w:val="LGAbulletsChar"/>
    <w:uiPriority w:val="2"/>
    <w:qFormat/>
    <w:rsid w:val="00503F09"/>
    <w:pPr>
      <w:widowControl w:val="0"/>
      <w:numPr>
        <w:numId w:val="8"/>
      </w:numPr>
      <w:spacing w:after="120" w:line="240" w:lineRule="atLeast"/>
    </w:pPr>
    <w:rPr>
      <w:rFonts w:eastAsia="Times New Roman" w:cs="Times New Roman"/>
      <w:sz w:val="24"/>
      <w:szCs w:val="24"/>
    </w:rPr>
  </w:style>
  <w:style w:type="paragraph" w:styleId="Covereventname" w:customStyle="1">
    <w:name w:val="Cover event name"/>
    <w:basedOn w:val="Normal"/>
    <w:next w:val="Normal"/>
    <w:uiPriority w:val="4"/>
    <w:rsid w:val="00CA3222"/>
    <w:pPr>
      <w:spacing w:before="120"/>
    </w:pPr>
    <w:rPr>
      <w:rFonts w:cs="Arial"/>
      <w:color w:val="951A80"/>
      <w:sz w:val="84"/>
      <w:szCs w:val="52"/>
    </w:rPr>
  </w:style>
  <w:style w:type="paragraph" w:styleId="numbers" w:customStyle="1">
    <w:name w:val="numbers"/>
    <w:basedOn w:val="Normal"/>
    <w:uiPriority w:val="2"/>
    <w:rsid w:val="00A02CAC"/>
    <w:pPr>
      <w:tabs>
        <w:tab w:val="right" w:pos="10490"/>
      </w:tabs>
      <w:ind w:left="1418"/>
    </w:pPr>
    <w:rPr>
      <w:b/>
      <w:color w:val="000000" w:themeColor="text1"/>
    </w:rPr>
  </w:style>
  <w:style w:type="table" w:styleId="TableGrid">
    <w:name w:val="Table Grid"/>
    <w:basedOn w:val="TableNormal"/>
    <w:uiPriority w:val="59"/>
    <w:rsid w:val="003737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99"/>
    <w:rsid w:val="003737D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pPr>
      <w:widowControl w:val="0"/>
      <w:spacing w:after="120" w:line="240" w:lineRule="atLeast"/>
      <w:ind w:left="0" w:firstLine="0"/>
    </w:pPr>
    <w:rPr>
      <w:rFonts w:eastAsia="Times New Roman" w:cs="Times New Roman"/>
      <w:iCs/>
      <w:color w:val="9B2C98"/>
      <w:sz w:val="24"/>
      <w:szCs w:val="18"/>
    </w:rPr>
  </w:style>
  <w:style w:type="character" w:styleId="Heading1Char" w:customStyle="1">
    <w:name w:val="Heading 1 Char"/>
    <w:basedOn w:val="DefaultParagraphFont"/>
    <w:link w:val="Heading1"/>
    <w:rsid w:val="00503F09"/>
    <w:rPr>
      <w:rFonts w:ascii="Arial" w:hAnsi="Arial" w:cs="Arial"/>
      <w:b/>
      <w:color w:val="000000" w:themeColor="text1"/>
      <w:sz w:val="32"/>
      <w:szCs w:val="32"/>
    </w:rPr>
  </w:style>
  <w:style w:type="character" w:styleId="Heading2Char" w:customStyle="1">
    <w:name w:val="Heading 2 Char"/>
    <w:basedOn w:val="DefaultParagraphFont"/>
    <w:link w:val="Heading2"/>
    <w:uiPriority w:val="1"/>
    <w:rsid w:val="00503F09"/>
    <w:rPr>
      <w:rFonts w:ascii="Arial" w:hAnsi="Arial" w:cs="Times New Roman"/>
      <w:b/>
      <w:color w:val="9B2C98"/>
      <w:sz w:val="28"/>
    </w:rPr>
  </w:style>
  <w:style w:type="character" w:styleId="Heading3Char" w:customStyle="1">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widowControl w:val="0"/>
      <w:numPr>
        <w:numId w:val="1"/>
      </w:numPr>
      <w:spacing w:after="120" w:line="240" w:lineRule="atLeast"/>
      <w:contextualSpacing/>
    </w:pPr>
    <w:rPr>
      <w:rFonts w:eastAsia="Times New Roman" w:cs="Times New Roman"/>
      <w:sz w:val="24"/>
      <w:szCs w:val="24"/>
    </w:rPr>
  </w:style>
  <w:style w:type="paragraph" w:styleId="List">
    <w:name w:val="List"/>
    <w:basedOn w:val="Normal"/>
    <w:uiPriority w:val="99"/>
    <w:semiHidden/>
    <w:unhideWhenUsed/>
    <w:rsid w:val="008F5F53"/>
    <w:pPr>
      <w:widowControl w:val="0"/>
      <w:spacing w:after="120" w:line="240" w:lineRule="atLeast"/>
      <w:ind w:left="283" w:hanging="283"/>
      <w:contextualSpacing/>
    </w:pPr>
    <w:rPr>
      <w:rFonts w:eastAsia="Times New Roman" w:cs="Times New Roman"/>
      <w:sz w:val="24"/>
      <w:szCs w:val="24"/>
    </w:r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Default" w:customStyle="1">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pPr>
      <w:widowControl w:val="0"/>
      <w:spacing w:after="120" w:line="240" w:lineRule="atLeast"/>
      <w:ind w:left="0" w:firstLine="0"/>
    </w:pPr>
    <w:rPr>
      <w:rFonts w:eastAsia="Times New Roman" w:cs="Times New Roman"/>
      <w:sz w:val="20"/>
      <w:szCs w:val="20"/>
    </w:rPr>
  </w:style>
  <w:style w:type="character" w:styleId="CommentTextChar" w:customStyle="1">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styleId="CommentSubjectChar" w:customStyle="1">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styleId="LGAsubbullet" w:customStyle="1">
    <w:name w:val="LGA sub bullet"/>
    <w:basedOn w:val="LGAbullets"/>
    <w:link w:val="LGAsubbulletChar"/>
    <w:uiPriority w:val="2"/>
    <w:qFormat/>
    <w:rsid w:val="000A6F0D"/>
    <w:pPr>
      <w:numPr>
        <w:ilvl w:val="1"/>
      </w:numPr>
      <w:spacing w:after="240" w:line="340" w:lineRule="exact"/>
      <w:ind w:left="704" w:hanging="284"/>
      <w:contextualSpacing/>
    </w:pPr>
  </w:style>
  <w:style w:type="character" w:styleId="LGAbulletsChar" w:customStyle="1">
    <w:name w:val="LGA bullets Char"/>
    <w:basedOn w:val="DefaultParagraphFont"/>
    <w:link w:val="LGAbullets"/>
    <w:uiPriority w:val="2"/>
    <w:rsid w:val="00503F09"/>
    <w:rPr>
      <w:rFonts w:ascii="Arial" w:hAnsi="Arial" w:cs="Times New Roman"/>
    </w:rPr>
  </w:style>
  <w:style w:type="character" w:styleId="LGAsubbulletChar" w:customStyle="1">
    <w:name w:val="LGA sub bullet Char"/>
    <w:basedOn w:val="LGAbulletsChar"/>
    <w:link w:val="LGAsubbullet"/>
    <w:uiPriority w:val="2"/>
    <w:rsid w:val="0076751A"/>
    <w:rPr>
      <w:rFonts w:ascii="Arial" w:hAnsi="Arial" w:eastAsia="Times New Roman" w:cs="Times New Roman"/>
      <w:szCs w:val="28"/>
      <w:lang w:val="en-US"/>
    </w:rPr>
  </w:style>
  <w:style w:type="table" w:styleId="PlainTable2">
    <w:name w:val="Plain Table 2"/>
    <w:basedOn w:val="TableNormal"/>
    <w:uiPriority w:val="99"/>
    <w:rsid w:val="004C482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basedOn w:val="Normal"/>
    <w:uiPriority w:val="34"/>
    <w:qFormat/>
    <w:rsid w:val="002F3C04"/>
    <w:pPr>
      <w:widowControl w:val="0"/>
      <w:spacing w:after="120" w:line="240" w:lineRule="atLeast"/>
      <w:ind w:left="720" w:firstLine="0"/>
      <w:contextualSpacing/>
    </w:pPr>
    <w:rPr>
      <w:rFonts w:eastAsia="Times New Roman" w:cs="Times New Roman"/>
      <w:sz w:val="24"/>
      <w:szCs w:val="24"/>
    </w:r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hAnsiTheme="majorHAnsi" w:eastAsiaTheme="majorEastAsia" w:cstheme="majorBidi"/>
      <w:b w:val="0"/>
      <w:color w:val="365F91" w:themeColor="accent1" w:themeShade="BF"/>
    </w:rPr>
  </w:style>
  <w:style w:type="paragraph" w:styleId="TOC1">
    <w:name w:val="toc 1"/>
    <w:basedOn w:val="Normal"/>
    <w:next w:val="Normal"/>
    <w:autoRedefine/>
    <w:uiPriority w:val="39"/>
    <w:unhideWhenUsed/>
    <w:rsid w:val="0016146B"/>
    <w:pPr>
      <w:widowControl w:val="0"/>
      <w:spacing w:after="100" w:line="240" w:lineRule="atLeast"/>
      <w:ind w:left="0" w:firstLine="0"/>
    </w:pPr>
    <w:rPr>
      <w:rFonts w:eastAsia="Times New Roman" w:cs="Times New Roman"/>
      <w:sz w:val="24"/>
      <w:szCs w:val="24"/>
    </w:rPr>
  </w:style>
  <w:style w:type="paragraph" w:styleId="TOC2">
    <w:name w:val="toc 2"/>
    <w:basedOn w:val="Normal"/>
    <w:next w:val="Normal"/>
    <w:autoRedefine/>
    <w:uiPriority w:val="39"/>
    <w:unhideWhenUsed/>
    <w:rsid w:val="0016146B"/>
    <w:pPr>
      <w:widowControl w:val="0"/>
      <w:spacing w:after="100" w:line="240" w:lineRule="atLeast"/>
      <w:ind w:left="240" w:firstLine="0"/>
    </w:pPr>
    <w:rPr>
      <w:rFonts w:eastAsia="Times New Roman" w:cs="Times New Roman"/>
      <w:sz w:val="24"/>
      <w:szCs w:val="24"/>
    </w:rPr>
  </w:style>
  <w:style w:type="paragraph" w:styleId="TOC3">
    <w:name w:val="toc 3"/>
    <w:basedOn w:val="Normal"/>
    <w:next w:val="Normal"/>
    <w:autoRedefine/>
    <w:uiPriority w:val="39"/>
    <w:unhideWhenUsed/>
    <w:rsid w:val="0016146B"/>
    <w:pPr>
      <w:widowControl w:val="0"/>
      <w:spacing w:after="100" w:line="240" w:lineRule="atLeast"/>
      <w:ind w:left="480" w:firstLine="0"/>
    </w:pPr>
    <w:rPr>
      <w:rFonts w:eastAsia="Times New Roman" w:cs="Times New Roman"/>
      <w:sz w:val="24"/>
      <w:szCs w:val="24"/>
    </w:rPr>
  </w:style>
  <w:style w:type="character" w:styleId="HTMLCode">
    <w:name w:val="HTML Code"/>
    <w:basedOn w:val="DefaultParagraphFont"/>
    <w:uiPriority w:val="99"/>
    <w:semiHidden/>
    <w:unhideWhenUsed/>
    <w:rsid w:val="00693086"/>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styleId="Title1" w:customStyle="1">
    <w:name w:val="Title 1"/>
    <w:basedOn w:val="Normal"/>
    <w:link w:val="Title1Char"/>
    <w:qFormat/>
    <w:rsid w:val="00C365AF"/>
    <w:rPr>
      <w:b/>
      <w:sz w:val="32"/>
    </w:rPr>
  </w:style>
  <w:style w:type="character" w:styleId="Title1Char" w:customStyle="1">
    <w:name w:val="Title 1 Char"/>
    <w:basedOn w:val="DefaultParagraphFont"/>
    <w:link w:val="Title1"/>
    <w:rsid w:val="00C365AF"/>
    <w:rPr>
      <w:rFonts w:ascii="Arial" w:hAnsi="Arial" w:eastAsiaTheme="minorHAnsi"/>
      <w:b/>
      <w:sz w:val="32"/>
      <w:szCs w:val="22"/>
    </w:rPr>
  </w:style>
  <w:style w:type="character" w:styleId="eop" w:customStyle="1">
    <w:name w:val="eop"/>
    <w:basedOn w:val="DefaultParagraphFont"/>
    <w:rsid w:val="00C365AF"/>
  </w:style>
  <w:style w:type="character" w:styleId="Mention">
    <w:name w:val="Mention"/>
    <w:basedOn w:val="DefaultParagraphFont"/>
    <w:uiPriority w:val="99"/>
    <w:unhideWhenUsed/>
    <w:rsid w:val="003B5130"/>
    <w:rPr>
      <w:color w:val="2B579A"/>
      <w:shd w:val="clear" w:color="auto" w:fill="E1DFDD"/>
    </w:rPr>
  </w:style>
  <w:style w:type="character" w:styleId="ui-provider" w:customStyle="1">
    <w:name w:val="ui-provider"/>
    <w:basedOn w:val="DefaultParagraphFont"/>
    <w:rsid w:val="009E2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81109176">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16450001">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707416749">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543059768">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868369596">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committees.parliament.uk/publications/43174/documents/214788/default/" TargetMode="External"/><Relationship Id="rId2" Type="http://schemas.openxmlformats.org/officeDocument/2006/relationships/customXml" Target="../customXml/item2.xml"/><Relationship Id="rId16" Type="http://schemas.openxmlformats.org/officeDocument/2006/relationships/hyperlink" Target="https://www.local.gov.uk/publications/exploring-adult-social-care-funding-and-delayed-discharg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local.gov.uk/about/news/generational-step-change-needed-council-housebuild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0/xmlns/"/>
    <ds:schemaRef ds:uri="http://www.w3.org/2001/XMLSchema"/>
    <ds:schemaRef ds:uri="01934e03-57f1-41f0-ad8f-894faf207c7d"/>
    <ds:schemaRef ds:uri="68fb66dc-adc0-4fbb-beed-390a58e6196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purl.org/dc/dcmitype/"/>
    <ds:schemaRef ds:uri="68fb66dc-adc0-4fbb-beed-390a58e61961"/>
    <ds:schemaRef ds:uri="http://schemas.microsoft.com/office/2006/documentManagement/types"/>
    <ds:schemaRef ds:uri="http://schemas.microsoft.com/office/2006/metadata/properties"/>
    <ds:schemaRef ds:uri="01934e03-57f1-41f0-ad8f-894faf207c7d"/>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Efa Gough</dc:creator>
  <keywords/>
  <dc:description/>
  <lastModifiedBy>Jo Kibble</lastModifiedBy>
  <revision>67</revision>
  <lastPrinted>2022-07-30T08:46:00.0000000Z</lastPrinted>
  <dcterms:created xsi:type="dcterms:W3CDTF">2024-02-07T23:14:00.0000000Z</dcterms:created>
  <dcterms:modified xsi:type="dcterms:W3CDTF">2024-02-28T15:47:45.9967645Z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dc12321981a8104972ffc45f7fca7fccd200c0e3a9c22d46b0c196c0cb7e20eb</vt:lpwstr>
  </property>
</Properties>
</file>